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7101C" w14:textId="3009F803" w:rsidR="00815037" w:rsidRDefault="00E6771F" w:rsidP="00B956AB">
      <w:pPr>
        <w:snapToGrid w:val="0"/>
        <w:jc w:val="center"/>
        <w:rPr>
          <w:rFonts w:ascii="游ゴシック Medium" w:eastAsia="游ゴシック Medium" w:hAnsi="游ゴシック Medium" w:cs="Times New Roman"/>
          <w:sz w:val="24"/>
        </w:rPr>
      </w:pPr>
      <w:r w:rsidRPr="00B956AB">
        <w:rPr>
          <w:rFonts w:ascii="游ゴシック Medium" w:eastAsia="游ゴシック Medium" w:hAnsi="游ゴシック Medium" w:cs="Times New Roman"/>
          <w:noProof/>
          <w:color w:val="000000" w:themeColor="text1"/>
          <w:szCs w:val="21"/>
        </w:rPr>
        <mc:AlternateContent>
          <mc:Choice Requires="wps">
            <w:drawing>
              <wp:anchor distT="0" distB="0" distL="114300" distR="114300" simplePos="0" relativeHeight="251852800" behindDoc="0" locked="0" layoutInCell="1" allowOverlap="1" wp14:anchorId="775EC200" wp14:editId="591FE6C8">
                <wp:simplePos x="0" y="0"/>
                <wp:positionH relativeFrom="margin">
                  <wp:align>left</wp:align>
                </wp:positionH>
                <wp:positionV relativeFrom="paragraph">
                  <wp:posOffset>-29210</wp:posOffset>
                </wp:positionV>
                <wp:extent cx="4476750" cy="5048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4476750" cy="504825"/>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8E2C300" w14:textId="77777777" w:rsidR="00306CAE" w:rsidRDefault="00306CAE" w:rsidP="00B956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E5F9A5C" w14:textId="77777777" w:rsidR="00306CAE" w:rsidRPr="0017102C" w:rsidRDefault="00306CAE" w:rsidP="00B956AB">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EC200" id="_x0000_t202" coordsize="21600,21600" o:spt="202" path="m,l,21600r21600,l21600,xe">
                <v:stroke joinstyle="miter"/>
                <v:path gradientshapeok="t" o:connecttype="rect"/>
              </v:shapetype>
              <v:shape id="テキスト ボックス 3" o:spid="_x0000_s1026" type="#_x0000_t202" style="position:absolute;left:0;text-align:left;margin-left:0;margin-top:-2.3pt;width:352.5pt;height:39.75pt;z-index:251852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" fillcolor="white [3201]" strokecolor="#0070c0" strokeweight="1pt">
                <v:stroke dashstyle="dash"/>
                <v:textbox>
                  <w:txbxContent>
                    <w:p w14:paraId="18E2C300" w14:textId="77777777" w:rsidR="00306CAE" w:rsidRDefault="00306CAE" w:rsidP="00B956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E5F9A5C" w14:textId="77777777" w:rsidR="00306CAE" w:rsidRPr="0017102C" w:rsidRDefault="00306CAE" w:rsidP="00B956AB">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w10:wrap anchorx="margin"/>
              </v:shape>
            </w:pict>
          </mc:Fallback>
        </mc:AlternateContent>
      </w:r>
    </w:p>
    <w:p w14:paraId="7F3341C7" w14:textId="77777777" w:rsidR="00E6771F" w:rsidRDefault="00E6771F" w:rsidP="00B956AB">
      <w:pPr>
        <w:snapToGrid w:val="0"/>
        <w:jc w:val="center"/>
        <w:rPr>
          <w:rFonts w:ascii="游ゴシック Medium" w:eastAsia="游ゴシック Medium" w:hAnsi="游ゴシック Medium" w:cs="Times New Roman"/>
          <w:sz w:val="24"/>
        </w:rPr>
      </w:pPr>
    </w:p>
    <w:p w14:paraId="6D6A097B" w14:textId="025E857A" w:rsidR="00B956AB" w:rsidRDefault="007A1372" w:rsidP="00B956AB">
      <w:pPr>
        <w:snapToGrid w:val="0"/>
        <w:jc w:val="center"/>
        <w:rPr>
          <w:rFonts w:ascii="游ゴシック Medium" w:eastAsia="游ゴシック Medium" w:hAnsi="游ゴシック Medium" w:cs="Times New Roman"/>
          <w:sz w:val="24"/>
        </w:rPr>
      </w:pPr>
      <w:r>
        <w:rPr>
          <w:rFonts w:ascii="游ゴシック Medium" w:eastAsia="游ゴシック Medium" w:hAnsi="游ゴシック Medium" w:cs="Times New Roman" w:hint="eastAsia"/>
          <w:sz w:val="24"/>
        </w:rPr>
        <w:t>2</w:t>
      </w:r>
      <w:r>
        <w:rPr>
          <w:rFonts w:ascii="游ゴシック Medium" w:eastAsia="游ゴシック Medium" w:hAnsi="游ゴシック Medium" w:cs="Times New Roman"/>
          <w:sz w:val="24"/>
        </w:rPr>
        <w:t>022</w:t>
      </w:r>
      <w:r w:rsidR="00B956AB" w:rsidRPr="00B956AB">
        <w:rPr>
          <w:rFonts w:ascii="游ゴシック Medium" w:eastAsia="游ゴシック Medium" w:hAnsi="游ゴシック Medium"/>
          <w:sz w:val="24"/>
        </w:rPr>
        <w:t>年度</w:t>
      </w:r>
      <w:r w:rsidR="009A5A5E">
        <w:rPr>
          <w:rFonts w:ascii="游ゴシック Medium" w:eastAsia="游ゴシック Medium" w:hAnsi="游ゴシック Medium" w:hint="eastAsia"/>
          <w:sz w:val="24"/>
        </w:rPr>
        <w:t xml:space="preserve">　</w:t>
      </w:r>
      <w:r w:rsidR="00B956AB" w:rsidRPr="00B956AB">
        <w:rPr>
          <w:rFonts w:ascii="游ゴシック Medium" w:eastAsia="游ゴシック Medium" w:hAnsi="游ゴシック Medium" w:hint="eastAsia"/>
          <w:sz w:val="24"/>
        </w:rPr>
        <w:t>橋渡し</w:t>
      </w:r>
      <w:r w:rsidR="00B956AB" w:rsidRPr="00B956AB">
        <w:rPr>
          <w:rFonts w:ascii="游ゴシック Medium" w:eastAsia="游ゴシック Medium" w:hAnsi="游ゴシック Medium"/>
          <w:sz w:val="24"/>
        </w:rPr>
        <w:t>研究プログラム</w:t>
      </w:r>
      <w:r w:rsidR="009A5A5E">
        <w:rPr>
          <w:rFonts w:ascii="游ゴシック Medium" w:eastAsia="游ゴシック Medium" w:hAnsi="游ゴシック Medium" w:hint="eastAsia"/>
          <w:sz w:val="24"/>
        </w:rPr>
        <w:t>・</w:t>
      </w:r>
      <w:r w:rsidR="00B956AB" w:rsidRPr="00B956AB">
        <w:rPr>
          <w:rFonts w:ascii="游ゴシック Medium" w:eastAsia="游ゴシック Medium" w:hAnsi="游ゴシック Medium"/>
          <w:sz w:val="24"/>
        </w:rPr>
        <w:t>シーズ</w:t>
      </w:r>
      <w:r w:rsidR="00C44F99">
        <w:rPr>
          <w:rFonts w:ascii="游ゴシック Medium" w:eastAsia="游ゴシック Medium" w:hAnsi="游ゴシック Medium" w:cs="Times New Roman" w:hint="eastAsia"/>
          <w:sz w:val="24"/>
        </w:rPr>
        <w:t>C</w:t>
      </w:r>
    </w:p>
    <w:p w14:paraId="6664388E" w14:textId="1D158895" w:rsidR="009A5A5E" w:rsidRDefault="009A5A5E" w:rsidP="00B956AB">
      <w:pPr>
        <w:snapToGrid w:val="0"/>
        <w:jc w:val="center"/>
        <w:rPr>
          <w:rFonts w:ascii="游ゴシック Medium" w:eastAsia="游ゴシック Medium" w:hAnsi="游ゴシック Medium"/>
          <w:sz w:val="24"/>
        </w:rPr>
      </w:pPr>
      <w:r>
        <w:rPr>
          <w:rFonts w:ascii="游ゴシック Medium" w:eastAsia="游ゴシック Medium" w:hAnsi="游ゴシック Medium" w:hint="eastAsia"/>
          <w:sz w:val="24"/>
        </w:rPr>
        <w:t>研究開発</w:t>
      </w:r>
      <w:r w:rsidR="00EC1568">
        <w:rPr>
          <w:rFonts w:ascii="游ゴシック Medium" w:eastAsia="游ゴシック Medium" w:hAnsi="游ゴシック Medium" w:hint="eastAsia"/>
          <w:sz w:val="24"/>
        </w:rPr>
        <w:t>提案書（九州大学拠点用）</w:t>
      </w:r>
    </w:p>
    <w:p w14:paraId="0B3A42E2" w14:textId="77777777" w:rsidR="006D4A7E" w:rsidRDefault="006D4A7E" w:rsidP="006D4A7E">
      <w:pPr>
        <w:pStyle w:val="10"/>
      </w:pPr>
      <w:r>
        <w:rPr>
          <w:rFonts w:hint="eastAsia"/>
        </w:rPr>
        <w:t>1．確認表</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29"/>
      </w:tblGrid>
      <w:tr w:rsidR="006D4A7E" w:rsidRPr="00815037" w14:paraId="3F8CDEBD" w14:textId="77777777" w:rsidTr="00575A8A">
        <w:trPr>
          <w:trHeight w:val="215"/>
        </w:trPr>
        <w:tc>
          <w:tcPr>
            <w:tcW w:w="2694" w:type="dxa"/>
            <w:vAlign w:val="center"/>
          </w:tcPr>
          <w:p w14:paraId="552494B8" w14:textId="77777777" w:rsidR="006D4A7E" w:rsidRPr="00815037" w:rsidRDefault="006D4A7E" w:rsidP="00575A8A">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研究開発提案課題名</w:t>
            </w:r>
          </w:p>
        </w:tc>
        <w:tc>
          <w:tcPr>
            <w:tcW w:w="7229" w:type="dxa"/>
          </w:tcPr>
          <w:p w14:paraId="776A2EA8" w14:textId="77777777" w:rsidR="006D4A7E" w:rsidRPr="00815037" w:rsidRDefault="006D4A7E" w:rsidP="00575A8A">
            <w:pPr>
              <w:snapToGrid w:val="0"/>
              <w:jc w:val="left"/>
              <w:rPr>
                <w:rFonts w:ascii="游ゴシック Medium" w:eastAsia="游ゴシック Medium" w:hAnsi="游ゴシック Medium" w:cs="Times New Roman"/>
                <w:i/>
                <w:iCs/>
                <w:color w:val="FF0000"/>
                <w:sz w:val="20"/>
                <w:szCs w:val="20"/>
              </w:rPr>
            </w:pPr>
            <w:r w:rsidRPr="00686967">
              <w:rPr>
                <w:rFonts w:ascii="游ゴシック Medium" w:eastAsia="游ゴシック Medium" w:hAnsi="游ゴシック Medium" w:cs="Times New Roman" w:hint="eastAsia"/>
                <w:i/>
                <w:iCs/>
                <w:color w:val="4F81BD" w:themeColor="accent1"/>
                <w:sz w:val="20"/>
                <w:szCs w:val="20"/>
              </w:rPr>
              <w:t>△△△△の創出を目指した研究</w:t>
            </w:r>
          </w:p>
        </w:tc>
      </w:tr>
      <w:tr w:rsidR="006D4A7E" w:rsidRPr="00815037" w14:paraId="684C297F" w14:textId="77777777" w:rsidTr="00575A8A">
        <w:trPr>
          <w:trHeight w:val="342"/>
        </w:trPr>
        <w:tc>
          <w:tcPr>
            <w:tcW w:w="2694" w:type="dxa"/>
            <w:vAlign w:val="center"/>
          </w:tcPr>
          <w:p w14:paraId="1A49CE4E" w14:textId="77777777" w:rsidR="006D4A7E" w:rsidRPr="009D2D26" w:rsidRDefault="006D4A7E" w:rsidP="00575A8A">
            <w:pPr>
              <w:snapToGrid w:val="0"/>
              <w:jc w:val="left"/>
              <w:rPr>
                <w:rFonts w:ascii="游ゴシック Medium" w:eastAsia="游ゴシック Medium" w:hAnsi="游ゴシック Medium"/>
              </w:rPr>
            </w:pPr>
            <w:r>
              <w:rPr>
                <w:rFonts w:ascii="游ゴシック Medium" w:eastAsia="游ゴシック Medium" w:hAnsi="游ゴシック Medium" w:hint="eastAsia"/>
              </w:rPr>
              <w:t>氏名</w:t>
            </w:r>
          </w:p>
        </w:tc>
        <w:tc>
          <w:tcPr>
            <w:tcW w:w="7229" w:type="dxa"/>
            <w:tcBorders>
              <w:top w:val="single" w:sz="8" w:space="0" w:color="auto"/>
              <w:bottom w:val="single" w:sz="8" w:space="0" w:color="auto"/>
            </w:tcBorders>
            <w:vAlign w:val="center"/>
          </w:tcPr>
          <w:p w14:paraId="1C7C516B" w14:textId="77777777" w:rsidR="006D4A7E" w:rsidRPr="00815037" w:rsidRDefault="006D4A7E" w:rsidP="00575A8A">
            <w:pPr>
              <w:snapToGrid w:val="0"/>
              <w:jc w:val="left"/>
              <w:rPr>
                <w:rFonts w:ascii="游ゴシック Medium" w:eastAsia="游ゴシック Medium" w:hAnsi="游ゴシック Medium" w:cs="Times New Roman"/>
                <w:color w:val="FF0000"/>
                <w:sz w:val="20"/>
                <w:szCs w:val="20"/>
                <w:lang w:eastAsia="zh-TW"/>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
        </w:tc>
      </w:tr>
      <w:tr w:rsidR="006D4A7E" w:rsidRPr="00815037" w14:paraId="28068E19" w14:textId="77777777" w:rsidTr="00575A8A">
        <w:tc>
          <w:tcPr>
            <w:tcW w:w="2694" w:type="dxa"/>
            <w:vAlign w:val="center"/>
          </w:tcPr>
          <w:p w14:paraId="4CE0CCBF" w14:textId="77777777" w:rsidR="006D4A7E" w:rsidRPr="00815037" w:rsidRDefault="006D4A7E" w:rsidP="00575A8A">
            <w:pPr>
              <w:spacing w:line="280" w:lineRule="exact"/>
              <w:jc w:val="left"/>
              <w:rPr>
                <w:rFonts w:ascii="游ゴシック Medium" w:eastAsia="游ゴシック Medium" w:hAnsi="游ゴシック Medium" w:cs="Times New Roman"/>
                <w:color w:val="000000"/>
                <w:sz w:val="20"/>
                <w:szCs w:val="20"/>
                <w:lang w:eastAsia="zh-TW"/>
              </w:rPr>
            </w:pPr>
            <w:r w:rsidRPr="009D2D26">
              <w:rPr>
                <w:rFonts w:ascii="游ゴシック Medium" w:eastAsia="游ゴシック Medium" w:hAnsi="游ゴシック Medium" w:hint="eastAsia"/>
              </w:rPr>
              <w:t>所属</w:t>
            </w:r>
          </w:p>
          <w:p w14:paraId="671B8C88" w14:textId="77777777" w:rsidR="006D4A7E" w:rsidRPr="00815037" w:rsidRDefault="006D4A7E" w:rsidP="00575A8A">
            <w:pPr>
              <w:snapToGrid w:val="0"/>
              <w:jc w:val="left"/>
              <w:rPr>
                <w:rFonts w:ascii="游ゴシック Medium" w:eastAsia="游ゴシック Medium" w:hAnsi="游ゴシック Medium" w:cs="Times New Roman"/>
                <w:color w:val="000000"/>
                <w:sz w:val="20"/>
                <w:szCs w:val="20"/>
                <w:lang w:eastAsia="zh-TW"/>
              </w:rPr>
            </w:pPr>
          </w:p>
        </w:tc>
        <w:tc>
          <w:tcPr>
            <w:tcW w:w="7229" w:type="dxa"/>
            <w:tcBorders>
              <w:top w:val="single" w:sz="8" w:space="0" w:color="auto"/>
              <w:bottom w:val="single" w:sz="8" w:space="0" w:color="auto"/>
            </w:tcBorders>
            <w:vAlign w:val="center"/>
          </w:tcPr>
          <w:p w14:paraId="26EB32BF" w14:textId="77777777" w:rsidR="006D4A7E" w:rsidRPr="00815037" w:rsidRDefault="006D4A7E" w:rsidP="00575A8A">
            <w:pPr>
              <w:snapToGrid w:val="0"/>
              <w:rPr>
                <w:rFonts w:ascii="游ゴシック Medium" w:eastAsia="游ゴシック Medium" w:hAnsi="游ゴシック Medium" w:cs="Times New Roman"/>
                <w:color w:val="FF0000"/>
                <w:sz w:val="20"/>
                <w:szCs w:val="20"/>
                <w:lang w:eastAsia="zh-TW"/>
              </w:rPr>
            </w:pPr>
            <w:r w:rsidRPr="009D2D26">
              <w:rPr>
                <w:rFonts w:ascii="游ゴシック Medium" w:eastAsia="游ゴシック Medium" w:hAnsi="游ゴシック Medium" w:cs="ＭＳ Ｐゴシック" w:hint="eastAsia"/>
                <w:color w:val="4F81BD" w:themeColor="accent1"/>
                <w:kern w:val="0"/>
                <w:szCs w:val="21"/>
              </w:rPr>
              <w:t>○○大学</w:t>
            </w:r>
            <w:r>
              <w:rPr>
                <w:rFonts w:ascii="游ゴシック Medium" w:eastAsia="游ゴシック Medium" w:hAnsi="游ゴシック Medium" w:cs="ＭＳ Ｐゴシック" w:hint="eastAsia"/>
                <w:color w:val="4F81BD" w:themeColor="accent1"/>
                <w:kern w:val="0"/>
                <w:szCs w:val="21"/>
              </w:rPr>
              <w:t>〇〇研究科〇〇学講座</w:t>
            </w:r>
          </w:p>
        </w:tc>
      </w:tr>
      <w:tr w:rsidR="006D4A7E" w:rsidRPr="00091360" w14:paraId="207EA8FF" w14:textId="77777777" w:rsidTr="00575A8A">
        <w:trPr>
          <w:trHeight w:val="776"/>
        </w:trPr>
        <w:tc>
          <w:tcPr>
            <w:tcW w:w="2694" w:type="dxa"/>
            <w:vAlign w:val="center"/>
          </w:tcPr>
          <w:p w14:paraId="1E861E37" w14:textId="77777777" w:rsidR="006D4A7E" w:rsidRPr="00815037" w:rsidRDefault="006D4A7E" w:rsidP="00575A8A">
            <w:pPr>
              <w:snapToGrid w:val="0"/>
              <w:rPr>
                <w:rFonts w:ascii="游ゴシック Medium" w:eastAsia="游ゴシック Medium" w:hAnsi="游ゴシック Medium" w:cs="Times New Roman"/>
                <w:color w:val="000000"/>
                <w:sz w:val="20"/>
                <w:szCs w:val="20"/>
              </w:rPr>
            </w:pPr>
            <w:r>
              <w:rPr>
                <w:rFonts w:ascii="游ゴシック Medium" w:eastAsia="游ゴシック Medium" w:hAnsi="游ゴシック Medium" w:cs="Times New Roman" w:hint="eastAsia"/>
                <w:color w:val="000000"/>
                <w:sz w:val="20"/>
                <w:szCs w:val="20"/>
              </w:rPr>
              <w:t>関連特許出願</w:t>
            </w:r>
          </w:p>
        </w:tc>
        <w:tc>
          <w:tcPr>
            <w:tcW w:w="7229" w:type="dxa"/>
            <w:vAlign w:val="center"/>
          </w:tcPr>
          <w:p w14:paraId="1A41E240" w14:textId="77777777" w:rsidR="006D4A7E" w:rsidRPr="00EC1568" w:rsidRDefault="006E4EA7" w:rsidP="00575A8A">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760835096"/>
                <w14:checkbox>
                  <w14:checked w14:val="0"/>
                  <w14:checkedState w14:val="25CF" w14:font="ＭＳ 明朝"/>
                  <w14:uncheckedState w14:val="25CB" w14:font="ＭＳ 明朝"/>
                </w14:checkbox>
              </w:sdtPr>
              <w:sdtEndPr/>
              <w:sdtContent>
                <w:r w:rsidR="006D4A7E" w:rsidRPr="00EC1568">
                  <w:rPr>
                    <w:rFonts w:ascii="游ゴシック Medium" w:eastAsia="游ゴシック Medium" w:hAnsi="游ゴシック Medium" w:cs="Times New Roman" w:hint="eastAsia"/>
                    <w:sz w:val="20"/>
                    <w:szCs w:val="20"/>
                  </w:rPr>
                  <w:t>○</w:t>
                </w:r>
              </w:sdtContent>
            </w:sdt>
            <w:r w:rsidR="006D4A7E" w:rsidRPr="00EC1568">
              <w:rPr>
                <w:rFonts w:ascii="游ゴシック Medium" w:eastAsia="游ゴシック Medium" w:hAnsi="游ゴシック Medium" w:cs="Times New Roman" w:hint="eastAsia"/>
                <w:sz w:val="20"/>
                <w:szCs w:val="20"/>
              </w:rPr>
              <w:t>出願済</w:t>
            </w:r>
            <w:r w:rsidR="006D4A7E" w:rsidRPr="00EC1568">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2113278176"/>
                <w14:checkbox>
                  <w14:checked w14:val="0"/>
                  <w14:checkedState w14:val="25CF" w14:font="ＭＳ 明朝"/>
                  <w14:uncheckedState w14:val="25CB" w14:font="ＭＳ 明朝"/>
                </w14:checkbox>
              </w:sdtPr>
              <w:sdtEndPr/>
              <w:sdtContent>
                <w:r w:rsidR="006D4A7E" w:rsidRPr="00EC1568">
                  <w:rPr>
                    <w:rFonts w:ascii="游ゴシック Medium" w:eastAsia="游ゴシック Medium" w:hAnsi="游ゴシック Medium" w:cs="Times New Roman" w:hint="eastAsia"/>
                    <w:sz w:val="20"/>
                    <w:szCs w:val="20"/>
                  </w:rPr>
                  <w:t>○</w:t>
                </w:r>
              </w:sdtContent>
            </w:sdt>
            <w:r w:rsidR="006D4A7E" w:rsidRPr="00EC1568">
              <w:rPr>
                <w:rFonts w:ascii="游ゴシック Medium" w:eastAsia="游ゴシック Medium" w:hAnsi="游ゴシック Medium" w:cs="Times New Roman" w:hint="eastAsia"/>
                <w:sz w:val="20"/>
                <w:szCs w:val="20"/>
              </w:rPr>
              <w:t>出願前</w:t>
            </w:r>
          </w:p>
          <w:p w14:paraId="6C91628D" w14:textId="77777777" w:rsidR="006D4A7E" w:rsidRPr="00815037" w:rsidRDefault="006D4A7E" w:rsidP="00575A8A">
            <w:pPr>
              <w:snapToGrid w:val="0"/>
              <w:rPr>
                <w:rFonts w:ascii="游ゴシック Medium" w:eastAsia="游ゴシック Medium" w:hAnsi="游ゴシック Medium" w:cs="Times New Roman"/>
                <w:sz w:val="20"/>
                <w:szCs w:val="20"/>
              </w:rPr>
            </w:pPr>
            <w:r w:rsidRPr="00AE58F1">
              <w:rPr>
                <w:rFonts w:ascii="游ゴシック Medium" w:eastAsia="游ゴシック Medium" w:hAnsi="游ゴシック Medium" w:cs="Times New Roman"/>
                <w:sz w:val="18"/>
                <w:szCs w:val="20"/>
              </w:rPr>
              <w:t>※出願済</w:t>
            </w:r>
            <w:r w:rsidRPr="00AE58F1">
              <w:rPr>
                <w:rFonts w:ascii="游ゴシック Medium" w:eastAsia="游ゴシック Medium" w:hAnsi="游ゴシック Medium" w:cs="Times New Roman" w:hint="eastAsia"/>
                <w:sz w:val="18"/>
                <w:szCs w:val="20"/>
              </w:rPr>
              <w:t>または</w:t>
            </w:r>
            <w:r w:rsidRPr="00AE58F1">
              <w:rPr>
                <w:rFonts w:ascii="游ゴシック Medium" w:eastAsia="游ゴシック Medium" w:hAnsi="游ゴシック Medium" w:cs="Times New Roman"/>
                <w:sz w:val="18"/>
                <w:szCs w:val="20"/>
              </w:rPr>
              <w:t>AMED出願前の出願見込の場合のみ、申請が可能です。</w:t>
            </w:r>
          </w:p>
        </w:tc>
      </w:tr>
      <w:tr w:rsidR="006D4A7E" w:rsidRPr="00815037" w14:paraId="2611891E" w14:textId="77777777" w:rsidTr="00575A8A">
        <w:trPr>
          <w:trHeight w:val="776"/>
        </w:trPr>
        <w:tc>
          <w:tcPr>
            <w:tcW w:w="2694" w:type="dxa"/>
            <w:vAlign w:val="center"/>
          </w:tcPr>
          <w:p w14:paraId="3625F629" w14:textId="77777777" w:rsidR="006D4A7E" w:rsidRPr="00815037" w:rsidRDefault="006D4A7E" w:rsidP="00575A8A">
            <w:pPr>
              <w:snapToGrid w:val="0"/>
              <w:rPr>
                <w:rFonts w:ascii="游ゴシック Medium" w:eastAsia="游ゴシック Medium" w:hAnsi="游ゴシック Medium" w:cs="Times New Roman"/>
                <w:color w:val="000000"/>
                <w:sz w:val="20"/>
                <w:szCs w:val="20"/>
              </w:rPr>
            </w:pPr>
            <w:bookmarkStart w:id="0" w:name="_Hlk86054270"/>
            <w:r>
              <w:rPr>
                <w:rFonts w:ascii="游ゴシック Medium" w:eastAsia="游ゴシック Medium" w:hAnsi="游ゴシック Medium" w:cs="Times New Roman" w:hint="eastAsia"/>
                <w:color w:val="000000"/>
                <w:sz w:val="20"/>
                <w:szCs w:val="20"/>
              </w:rPr>
              <w:t>開発主体者</w:t>
            </w:r>
          </w:p>
        </w:tc>
        <w:tc>
          <w:tcPr>
            <w:tcW w:w="7229" w:type="dxa"/>
            <w:vAlign w:val="center"/>
          </w:tcPr>
          <w:p w14:paraId="69614D39" w14:textId="77777777" w:rsidR="006D4A7E" w:rsidRDefault="006E4EA7" w:rsidP="00575A8A">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88081489"/>
                <w14:checkbox>
                  <w14:checked w14:val="0"/>
                  <w14:checkedState w14:val="25CF" w14:font="ＭＳ 明朝"/>
                  <w14:uncheckedState w14:val="25CB" w14:font="ＭＳ 明朝"/>
                </w14:checkbox>
              </w:sdtPr>
              <w:sdtEndPr/>
              <w:sdtContent>
                <w:r w:rsidR="006D4A7E" w:rsidRPr="00815037">
                  <w:rPr>
                    <w:rFonts w:ascii="游ゴシック Medium" w:eastAsia="游ゴシック Medium" w:hAnsi="游ゴシック Medium" w:cs="Times New Roman" w:hint="eastAsia"/>
                    <w:sz w:val="20"/>
                    <w:szCs w:val="20"/>
                  </w:rPr>
                  <w:t>○</w:t>
                </w:r>
              </w:sdtContent>
            </w:sdt>
            <w:r w:rsidR="006D4A7E">
              <w:rPr>
                <w:rFonts w:ascii="游ゴシック Medium" w:eastAsia="游ゴシック Medium" w:hAnsi="游ゴシック Medium" w:cs="Times New Roman" w:hint="eastAsia"/>
                <w:sz w:val="20"/>
                <w:szCs w:val="20"/>
              </w:rPr>
              <w:t>自機関</w:t>
            </w:r>
            <w:r w:rsidR="006D4A7E" w:rsidRPr="00815037">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732971475"/>
                <w14:checkbox>
                  <w14:checked w14:val="0"/>
                  <w14:checkedState w14:val="25CF" w14:font="ＭＳ 明朝"/>
                  <w14:uncheckedState w14:val="25CB" w14:font="ＭＳ 明朝"/>
                </w14:checkbox>
              </w:sdtPr>
              <w:sdtEndPr/>
              <w:sdtContent>
                <w:r w:rsidR="006D4A7E" w:rsidRPr="00815037">
                  <w:rPr>
                    <w:rFonts w:ascii="游ゴシック Medium" w:eastAsia="游ゴシック Medium" w:hAnsi="游ゴシック Medium" w:cs="Times New Roman" w:hint="eastAsia"/>
                    <w:sz w:val="20"/>
                    <w:szCs w:val="20"/>
                  </w:rPr>
                  <w:t>○</w:t>
                </w:r>
              </w:sdtContent>
            </w:sdt>
            <w:r w:rsidR="006D4A7E">
              <w:rPr>
                <w:rFonts w:ascii="游ゴシック Medium" w:eastAsia="游ゴシック Medium" w:hAnsi="游ゴシック Medium" w:cs="Times New Roman" w:hint="eastAsia"/>
                <w:sz w:val="20"/>
                <w:szCs w:val="20"/>
              </w:rPr>
              <w:t>国内他機関</w:t>
            </w:r>
            <w:r w:rsidR="006D4A7E" w:rsidRPr="00815037">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2034180718"/>
                <w14:checkbox>
                  <w14:checked w14:val="0"/>
                  <w14:checkedState w14:val="25CF" w14:font="ＭＳ 明朝"/>
                  <w14:uncheckedState w14:val="25CB" w14:font="ＭＳ 明朝"/>
                </w14:checkbox>
              </w:sdtPr>
              <w:sdtEndPr/>
              <w:sdtContent>
                <w:r w:rsidR="006D4A7E" w:rsidRPr="00815037">
                  <w:rPr>
                    <w:rFonts w:ascii="游ゴシック Medium" w:eastAsia="游ゴシック Medium" w:hAnsi="游ゴシック Medium" w:cs="Times New Roman" w:hint="eastAsia"/>
                    <w:sz w:val="20"/>
                    <w:szCs w:val="20"/>
                  </w:rPr>
                  <w:t>○</w:t>
                </w:r>
              </w:sdtContent>
            </w:sdt>
            <w:r w:rsidR="006D4A7E">
              <w:rPr>
                <w:rFonts w:ascii="游ゴシック Medium" w:eastAsia="游ゴシック Medium" w:hAnsi="游ゴシック Medium" w:cs="Times New Roman" w:hint="eastAsia"/>
                <w:sz w:val="20"/>
                <w:szCs w:val="20"/>
              </w:rPr>
              <w:t>国内企業</w:t>
            </w:r>
            <w:r w:rsidR="006D4A7E" w:rsidRPr="00815037">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926486864"/>
                <w14:checkbox>
                  <w14:checked w14:val="0"/>
                  <w14:checkedState w14:val="25CF" w14:font="ＭＳ 明朝"/>
                  <w14:uncheckedState w14:val="25CB" w14:font="ＭＳ 明朝"/>
                </w14:checkbox>
              </w:sdtPr>
              <w:sdtEndPr/>
              <w:sdtContent>
                <w:r w:rsidR="006D4A7E" w:rsidRPr="00815037">
                  <w:rPr>
                    <w:rFonts w:ascii="游ゴシック Medium" w:eastAsia="游ゴシック Medium" w:hAnsi="游ゴシック Medium" w:cs="Times New Roman" w:hint="eastAsia"/>
                    <w:sz w:val="20"/>
                    <w:szCs w:val="20"/>
                  </w:rPr>
                  <w:t>○</w:t>
                </w:r>
              </w:sdtContent>
            </w:sdt>
            <w:r w:rsidR="006D4A7E">
              <w:rPr>
                <w:rFonts w:ascii="游ゴシック Medium" w:eastAsia="游ゴシック Medium" w:hAnsi="游ゴシック Medium" w:cs="Times New Roman" w:hint="eastAsia"/>
                <w:sz w:val="20"/>
                <w:szCs w:val="20"/>
              </w:rPr>
              <w:t>海外機関・企業</w:t>
            </w:r>
          </w:p>
          <w:p w14:paraId="54DC64BD" w14:textId="77777777" w:rsidR="006D4A7E" w:rsidRPr="00815037" w:rsidRDefault="006D4A7E" w:rsidP="00575A8A">
            <w:pPr>
              <w:snapToGrid w:val="0"/>
              <w:rPr>
                <w:rFonts w:ascii="游ゴシック Medium" w:eastAsia="游ゴシック Medium" w:hAnsi="游ゴシック Medium" w:cs="Times New Roman"/>
                <w:sz w:val="20"/>
                <w:szCs w:val="20"/>
              </w:rPr>
            </w:pPr>
            <w:r w:rsidRPr="00AE58F1">
              <w:rPr>
                <w:rFonts w:ascii="游ゴシック Medium" w:eastAsia="游ゴシック Medium" w:hAnsi="游ゴシック Medium" w:cs="Times New Roman" w:hint="eastAsia"/>
                <w:sz w:val="18"/>
                <w:szCs w:val="20"/>
              </w:rPr>
              <w:t>※企業と共同して開発する場合（研究代表者はアカデミア・企業どちらでも可）、シーズFとなります。</w:t>
            </w:r>
          </w:p>
        </w:tc>
      </w:tr>
      <w:bookmarkEnd w:id="0"/>
      <w:tr w:rsidR="006D4A7E" w:rsidRPr="00815037" w14:paraId="099276A3" w14:textId="77777777" w:rsidTr="00575A8A">
        <w:trPr>
          <w:trHeight w:val="776"/>
        </w:trPr>
        <w:tc>
          <w:tcPr>
            <w:tcW w:w="2694" w:type="dxa"/>
            <w:vAlign w:val="center"/>
          </w:tcPr>
          <w:p w14:paraId="09C6114E" w14:textId="77777777" w:rsidR="006D4A7E" w:rsidRPr="00815037" w:rsidRDefault="006D4A7E" w:rsidP="00575A8A">
            <w:pPr>
              <w:snapToGrid w:val="0"/>
              <w:rPr>
                <w:rFonts w:ascii="游ゴシック Medium" w:eastAsia="游ゴシック Medium" w:hAnsi="游ゴシック Medium" w:cs="Times New Roman"/>
                <w:color w:val="000000"/>
                <w:sz w:val="20"/>
                <w:szCs w:val="20"/>
              </w:rPr>
            </w:pPr>
            <w:r>
              <w:rPr>
                <w:rFonts w:ascii="游ゴシック Medium" w:eastAsia="游ゴシック Medium" w:hAnsi="游ゴシック Medium" w:cs="Times New Roman" w:hint="eastAsia"/>
                <w:color w:val="000000"/>
                <w:sz w:val="20"/>
                <w:szCs w:val="20"/>
              </w:rPr>
              <w:t>橋渡し拠点シーズ登録</w:t>
            </w:r>
          </w:p>
        </w:tc>
        <w:tc>
          <w:tcPr>
            <w:tcW w:w="7229" w:type="dxa"/>
            <w:vAlign w:val="center"/>
          </w:tcPr>
          <w:p w14:paraId="0E9282CE" w14:textId="77777777" w:rsidR="006D4A7E" w:rsidRPr="00EC1568" w:rsidRDefault="006E4EA7" w:rsidP="00575A8A">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7375608"/>
                <w14:checkbox>
                  <w14:checked w14:val="0"/>
                  <w14:checkedState w14:val="25CF" w14:font="ＭＳ 明朝"/>
                  <w14:uncheckedState w14:val="25CB" w14:font="ＭＳ 明朝"/>
                </w14:checkbox>
              </w:sdtPr>
              <w:sdtEndPr/>
              <w:sdtContent>
                <w:r w:rsidR="006D4A7E" w:rsidRPr="00EC1568">
                  <w:rPr>
                    <w:rFonts w:ascii="游ゴシック Medium" w:eastAsia="游ゴシック Medium" w:hAnsi="游ゴシック Medium" w:cs="Times New Roman" w:hint="eastAsia"/>
                    <w:sz w:val="20"/>
                    <w:szCs w:val="20"/>
                  </w:rPr>
                  <w:t>○</w:t>
                </w:r>
              </w:sdtContent>
            </w:sdt>
            <w:r w:rsidR="006D4A7E" w:rsidRPr="00EC1568">
              <w:rPr>
                <w:rFonts w:ascii="游ゴシック Medium" w:eastAsia="游ゴシック Medium" w:hAnsi="游ゴシック Medium" w:cs="Times New Roman" w:hint="eastAsia"/>
                <w:sz w:val="20"/>
                <w:szCs w:val="20"/>
              </w:rPr>
              <w:t>有り</w:t>
            </w:r>
            <w:r w:rsidR="006D4A7E">
              <w:rPr>
                <w:rFonts w:ascii="游ゴシック Medium" w:eastAsia="游ゴシック Medium" w:hAnsi="游ゴシック Medium" w:cs="Times New Roman" w:hint="eastAsia"/>
                <w:sz w:val="20"/>
                <w:szCs w:val="20"/>
              </w:rPr>
              <w:t>（</w:t>
            </w:r>
            <w:r w:rsidR="006D4A7E" w:rsidRPr="00EC1568">
              <w:rPr>
                <w:rFonts w:ascii="游ゴシック Medium" w:eastAsia="游ゴシック Medium" w:hAnsi="游ゴシック Medium" w:cs="Times New Roman"/>
                <w:i/>
                <w:color w:val="4F81BD" w:themeColor="accent1"/>
                <w:sz w:val="20"/>
                <w:szCs w:val="20"/>
              </w:rPr>
              <w:t>A00, B00</w:t>
            </w:r>
            <w:r w:rsidR="006D4A7E" w:rsidRPr="00EC1568">
              <w:rPr>
                <w:rFonts w:ascii="游ゴシック Medium" w:eastAsia="游ゴシック Medium" w:hAnsi="游ゴシック Medium" w:cs="Times New Roman" w:hint="eastAsia"/>
                <w:i/>
                <w:sz w:val="20"/>
                <w:szCs w:val="20"/>
              </w:rPr>
              <w:t>）</w:t>
            </w:r>
            <w:r w:rsidR="006D4A7E" w:rsidRPr="00EC1568">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41497433"/>
                <w14:checkbox>
                  <w14:checked w14:val="0"/>
                  <w14:checkedState w14:val="25CF" w14:font="ＭＳ 明朝"/>
                  <w14:uncheckedState w14:val="25CB" w14:font="ＭＳ 明朝"/>
                </w14:checkbox>
              </w:sdtPr>
              <w:sdtEndPr/>
              <w:sdtContent>
                <w:r w:rsidR="006D4A7E" w:rsidRPr="00EC1568">
                  <w:rPr>
                    <w:rFonts w:ascii="游ゴシック Medium" w:eastAsia="游ゴシック Medium" w:hAnsi="游ゴシック Medium" w:cs="Times New Roman" w:hint="eastAsia"/>
                    <w:sz w:val="20"/>
                    <w:szCs w:val="20"/>
                  </w:rPr>
                  <w:t>○</w:t>
                </w:r>
              </w:sdtContent>
            </w:sdt>
            <w:r w:rsidR="006D4A7E" w:rsidRPr="00EC1568">
              <w:rPr>
                <w:rFonts w:ascii="游ゴシック Medium" w:eastAsia="游ゴシック Medium" w:hAnsi="游ゴシック Medium" w:cs="Times New Roman" w:hint="eastAsia"/>
                <w:sz w:val="20"/>
                <w:szCs w:val="20"/>
              </w:rPr>
              <w:t>無し</w:t>
            </w:r>
          </w:p>
          <w:p w14:paraId="25B0C56C" w14:textId="77777777" w:rsidR="006D4A7E" w:rsidRPr="00815037" w:rsidRDefault="006D4A7E" w:rsidP="00575A8A">
            <w:pPr>
              <w:snapToGrid w:val="0"/>
              <w:rPr>
                <w:rFonts w:ascii="游ゴシック Medium" w:eastAsia="游ゴシック Medium" w:hAnsi="游ゴシック Medium" w:cs="Times New Roman"/>
                <w:sz w:val="20"/>
                <w:szCs w:val="20"/>
              </w:rPr>
            </w:pPr>
            <w:r w:rsidRPr="00F01F40">
              <w:rPr>
                <w:rFonts w:ascii="游ゴシック Medium" w:eastAsia="游ゴシック Medium" w:hAnsi="游ゴシック Medium" w:cs="Times New Roman"/>
                <w:sz w:val="18"/>
                <w:szCs w:val="18"/>
              </w:rPr>
              <w:t>※</w:t>
            </w:r>
            <w:r w:rsidRPr="00F01F40">
              <w:rPr>
                <w:rFonts w:ascii="游ゴシック Medium" w:eastAsia="游ゴシック Medium" w:hAnsi="游ゴシック Medium" w:cs="Times New Roman" w:hint="eastAsia"/>
                <w:sz w:val="18"/>
                <w:szCs w:val="18"/>
              </w:rPr>
              <w:t>未登録の場合、申請するために早急なシーズ登録が必要です。早めにご連絡ください。</w:t>
            </w:r>
          </w:p>
        </w:tc>
      </w:tr>
      <w:tr w:rsidR="006D4A7E" w:rsidRPr="00815037" w14:paraId="450C2D56" w14:textId="77777777" w:rsidTr="00575A8A">
        <w:trPr>
          <w:trHeight w:val="776"/>
        </w:trPr>
        <w:tc>
          <w:tcPr>
            <w:tcW w:w="2694" w:type="dxa"/>
            <w:vMerge w:val="restart"/>
            <w:tcBorders>
              <w:top w:val="single" w:sz="4" w:space="0" w:color="auto"/>
              <w:left w:val="single" w:sz="4" w:space="0" w:color="auto"/>
              <w:right w:val="single" w:sz="4" w:space="0" w:color="auto"/>
            </w:tcBorders>
            <w:vAlign w:val="center"/>
          </w:tcPr>
          <w:p w14:paraId="52DDF9BF" w14:textId="77777777" w:rsidR="006D4A7E" w:rsidRPr="00815037" w:rsidRDefault="006D4A7E" w:rsidP="00575A8A">
            <w:pPr>
              <w:snapToGrid w:val="0"/>
              <w:rPr>
                <w:rFonts w:ascii="游ゴシック Medium" w:eastAsia="游ゴシック Medium" w:hAnsi="游ゴシック Medium" w:cs="Times New Roman"/>
                <w:color w:val="000000"/>
                <w:sz w:val="20"/>
                <w:szCs w:val="20"/>
              </w:rPr>
            </w:pPr>
            <w:r w:rsidRPr="00EC1568">
              <w:rPr>
                <w:rFonts w:ascii="游ゴシック Medium" w:eastAsia="游ゴシック Medium" w:hAnsi="游ゴシック Medium" w:cs="Times New Roman" w:hint="eastAsia"/>
                <w:color w:val="000000"/>
                <w:sz w:val="20"/>
                <w:szCs w:val="20"/>
              </w:rPr>
              <w:t>RS戦略相談の有無</w:t>
            </w:r>
          </w:p>
          <w:p w14:paraId="28C2E683" w14:textId="77777777" w:rsidR="006D4A7E" w:rsidRPr="00815037" w:rsidRDefault="006D4A7E" w:rsidP="00575A8A">
            <w:pPr>
              <w:snapToGrid w:val="0"/>
              <w:rPr>
                <w:rFonts w:ascii="游ゴシック Medium" w:eastAsia="游ゴシック Medium" w:hAnsi="游ゴシック Medium" w:cs="Times New Roman"/>
                <w:color w:val="000000"/>
                <w:sz w:val="20"/>
                <w:szCs w:val="20"/>
              </w:rPr>
            </w:pPr>
          </w:p>
        </w:tc>
        <w:tc>
          <w:tcPr>
            <w:tcW w:w="7229" w:type="dxa"/>
            <w:tcBorders>
              <w:top w:val="single" w:sz="4" w:space="0" w:color="auto"/>
              <w:left w:val="single" w:sz="4" w:space="0" w:color="auto"/>
              <w:bottom w:val="single" w:sz="4" w:space="0" w:color="auto"/>
              <w:right w:val="single" w:sz="4" w:space="0" w:color="auto"/>
            </w:tcBorders>
            <w:vAlign w:val="center"/>
          </w:tcPr>
          <w:p w14:paraId="5811E610" w14:textId="77777777" w:rsidR="006D4A7E" w:rsidRPr="00AE58F1" w:rsidRDefault="006D4A7E" w:rsidP="00575A8A">
            <w:pPr>
              <w:snapToGrid w:val="0"/>
              <w:rPr>
                <w:rFonts w:ascii="游ゴシック Medium" w:eastAsia="游ゴシック Medium" w:hAnsi="游ゴシック Medium" w:cs="Times New Roman"/>
                <w:b/>
                <w:sz w:val="20"/>
                <w:szCs w:val="20"/>
              </w:rPr>
            </w:pPr>
            <w:r w:rsidRPr="00AE58F1">
              <w:rPr>
                <w:rFonts w:ascii="游ゴシック Medium" w:eastAsia="游ゴシック Medium" w:hAnsi="游ゴシック Medium" w:cs="Times New Roman" w:hint="eastAsia"/>
                <w:b/>
                <w:sz w:val="20"/>
                <w:szCs w:val="20"/>
              </w:rPr>
              <w:t>非臨床安全性のデザイン、品質規格、または臨床性能試験のデザインに関する対面助言</w:t>
            </w:r>
          </w:p>
          <w:p w14:paraId="41B3CFAD" w14:textId="77777777" w:rsidR="006D4A7E" w:rsidRDefault="006E4EA7" w:rsidP="00575A8A">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80489333"/>
                <w14:checkbox>
                  <w14:checked w14:val="0"/>
                  <w14:checkedState w14:val="25CF" w14:font="ＭＳ 明朝"/>
                  <w14:uncheckedState w14:val="25CB" w14:font="ＭＳ 明朝"/>
                </w14:checkbox>
              </w:sdtPr>
              <w:sdtEndPr/>
              <w:sdtContent>
                <w:r w:rsidR="006D4A7E" w:rsidRPr="00EC1568">
                  <w:rPr>
                    <w:rFonts w:ascii="游ゴシック Medium" w:eastAsia="游ゴシック Medium" w:hAnsi="游ゴシック Medium" w:cs="Times New Roman" w:hint="eastAsia"/>
                    <w:sz w:val="20"/>
                    <w:szCs w:val="20"/>
                  </w:rPr>
                  <w:t>○</w:t>
                </w:r>
              </w:sdtContent>
            </w:sdt>
            <w:r w:rsidR="006D4A7E" w:rsidRPr="00EC1568">
              <w:rPr>
                <w:rFonts w:ascii="游ゴシック Medium" w:eastAsia="游ゴシック Medium" w:hAnsi="游ゴシック Medium" w:cs="Times New Roman" w:hint="eastAsia"/>
                <w:sz w:val="20"/>
                <w:szCs w:val="20"/>
              </w:rPr>
              <w:t>実施済</w:t>
            </w:r>
            <w:r w:rsidR="006D4A7E" w:rsidRPr="00EC1568">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751264940"/>
                <w14:checkbox>
                  <w14:checked w14:val="0"/>
                  <w14:checkedState w14:val="25CF" w14:font="ＭＳ 明朝"/>
                  <w14:uncheckedState w14:val="25CB" w14:font="ＭＳ 明朝"/>
                </w14:checkbox>
              </w:sdtPr>
              <w:sdtEndPr/>
              <w:sdtContent>
                <w:r w:rsidR="006D4A7E" w:rsidRPr="00EC1568">
                  <w:rPr>
                    <w:rFonts w:ascii="游ゴシック Medium" w:eastAsia="游ゴシック Medium" w:hAnsi="游ゴシック Medium" w:cs="Times New Roman" w:hint="eastAsia"/>
                    <w:sz w:val="20"/>
                    <w:szCs w:val="20"/>
                  </w:rPr>
                  <w:t>○</w:t>
                </w:r>
              </w:sdtContent>
            </w:sdt>
            <w:r w:rsidR="006D4A7E" w:rsidRPr="00EC1568">
              <w:rPr>
                <w:rFonts w:ascii="游ゴシック Medium" w:eastAsia="游ゴシック Medium" w:hAnsi="游ゴシック Medium" w:cs="Times New Roman" w:hint="eastAsia"/>
                <w:sz w:val="20"/>
                <w:szCs w:val="20"/>
              </w:rPr>
              <w:t>未実施</w:t>
            </w:r>
          </w:p>
          <w:p w14:paraId="2A32EDDA" w14:textId="77777777" w:rsidR="006D4A7E" w:rsidRPr="00AE58F1" w:rsidRDefault="006D4A7E" w:rsidP="00575A8A">
            <w:pPr>
              <w:snapToGrid w:val="0"/>
              <w:rPr>
                <w:rFonts w:ascii="游ゴシック Medium" w:eastAsia="游ゴシック Medium" w:hAnsi="游ゴシック Medium" w:cs="Times New Roman"/>
                <w:sz w:val="18"/>
                <w:szCs w:val="20"/>
              </w:rPr>
            </w:pPr>
            <w:r w:rsidRPr="00AE58F1">
              <w:rPr>
                <w:rFonts w:ascii="游ゴシック Medium" w:eastAsia="游ゴシック Medium" w:hAnsi="游ゴシック Medium" w:cs="Times New Roman" w:hint="eastAsia"/>
                <w:sz w:val="18"/>
                <w:szCs w:val="20"/>
              </w:rPr>
              <w:t>※実施済の場合のみ、シーズB・シーズFに申請可能です。</w:t>
            </w:r>
          </w:p>
          <w:p w14:paraId="7EDB7B0A" w14:textId="77777777" w:rsidR="006D4A7E" w:rsidRPr="00815037" w:rsidRDefault="006D4A7E" w:rsidP="00575A8A">
            <w:pPr>
              <w:snapToGrid w:val="0"/>
              <w:rPr>
                <w:rFonts w:ascii="游ゴシック Medium" w:eastAsia="游ゴシック Medium" w:hAnsi="游ゴシック Medium" w:cs="Times New Roman"/>
                <w:sz w:val="20"/>
                <w:szCs w:val="20"/>
              </w:rPr>
            </w:pPr>
            <w:r w:rsidRPr="00AE58F1">
              <w:rPr>
                <w:rFonts w:ascii="游ゴシック Medium" w:eastAsia="游ゴシック Medium" w:hAnsi="游ゴシック Medium" w:cs="Times New Roman" w:hint="eastAsia"/>
                <w:sz w:val="18"/>
                <w:szCs w:val="20"/>
              </w:rPr>
              <w:t xml:space="preserve">　未実施の場合は、</w:t>
            </w:r>
            <w:proofErr w:type="spellStart"/>
            <w:r w:rsidRPr="00AE58F1">
              <w:rPr>
                <w:rFonts w:ascii="游ゴシック Medium" w:eastAsia="游ゴシック Medium" w:hAnsi="游ゴシック Medium" w:cs="Times New Roman" w:hint="eastAsia"/>
                <w:sz w:val="18"/>
                <w:szCs w:val="20"/>
              </w:rPr>
              <w:t>p</w:t>
            </w:r>
            <w:r w:rsidRPr="00AE58F1">
              <w:rPr>
                <w:rFonts w:ascii="游ゴシック Medium" w:eastAsia="游ゴシック Medium" w:hAnsi="游ゴシック Medium" w:cs="Times New Roman"/>
                <w:sz w:val="18"/>
                <w:szCs w:val="20"/>
              </w:rPr>
              <w:t>reF</w:t>
            </w:r>
            <w:proofErr w:type="spellEnd"/>
            <w:r w:rsidRPr="00AE58F1">
              <w:rPr>
                <w:rFonts w:ascii="游ゴシック Medium" w:eastAsia="游ゴシック Medium" w:hAnsi="游ゴシック Medium" w:cs="Times New Roman" w:hint="eastAsia"/>
                <w:sz w:val="18"/>
                <w:szCs w:val="20"/>
              </w:rPr>
              <w:t>のみの申請となります。</w:t>
            </w:r>
          </w:p>
        </w:tc>
      </w:tr>
      <w:tr w:rsidR="006D4A7E" w:rsidRPr="00815037" w14:paraId="22ACEA26" w14:textId="77777777" w:rsidTr="00575A8A">
        <w:trPr>
          <w:trHeight w:val="776"/>
        </w:trPr>
        <w:tc>
          <w:tcPr>
            <w:tcW w:w="2694" w:type="dxa"/>
            <w:vMerge/>
            <w:tcBorders>
              <w:left w:val="single" w:sz="4" w:space="0" w:color="auto"/>
              <w:bottom w:val="single" w:sz="4" w:space="0" w:color="auto"/>
              <w:right w:val="single" w:sz="4" w:space="0" w:color="auto"/>
            </w:tcBorders>
            <w:vAlign w:val="center"/>
          </w:tcPr>
          <w:p w14:paraId="7F341C12" w14:textId="77777777" w:rsidR="006D4A7E" w:rsidRPr="00815037" w:rsidRDefault="006D4A7E" w:rsidP="00575A8A">
            <w:pPr>
              <w:snapToGrid w:val="0"/>
              <w:rPr>
                <w:rFonts w:ascii="游ゴシック Medium" w:eastAsia="游ゴシック Medium" w:hAnsi="游ゴシック Medium" w:cs="Times New Roman"/>
                <w:color w:val="000000"/>
                <w:sz w:val="20"/>
                <w:szCs w:val="20"/>
              </w:rPr>
            </w:pPr>
            <w:bookmarkStart w:id="1" w:name="_Hlk86053229"/>
          </w:p>
        </w:tc>
        <w:tc>
          <w:tcPr>
            <w:tcW w:w="7229" w:type="dxa"/>
            <w:tcBorders>
              <w:top w:val="single" w:sz="4" w:space="0" w:color="auto"/>
              <w:left w:val="single" w:sz="4" w:space="0" w:color="auto"/>
              <w:bottom w:val="single" w:sz="4" w:space="0" w:color="auto"/>
              <w:right w:val="single" w:sz="4" w:space="0" w:color="auto"/>
            </w:tcBorders>
            <w:vAlign w:val="center"/>
          </w:tcPr>
          <w:p w14:paraId="0D25EAF5" w14:textId="77777777" w:rsidR="006D4A7E" w:rsidRPr="00AE58F1" w:rsidRDefault="006D4A7E" w:rsidP="00575A8A">
            <w:pPr>
              <w:snapToGrid w:val="0"/>
              <w:rPr>
                <w:rFonts w:ascii="游ゴシック Medium" w:eastAsia="游ゴシック Medium" w:hAnsi="游ゴシック Medium" w:cs="Times New Roman"/>
                <w:b/>
                <w:sz w:val="20"/>
                <w:szCs w:val="20"/>
              </w:rPr>
            </w:pPr>
            <w:r w:rsidRPr="00AE58F1">
              <w:rPr>
                <w:rFonts w:ascii="游ゴシック Medium" w:eastAsia="游ゴシック Medium" w:hAnsi="游ゴシック Medium" w:cs="Times New Roman" w:hint="eastAsia"/>
                <w:b/>
                <w:sz w:val="20"/>
                <w:szCs w:val="20"/>
              </w:rPr>
              <w:t>非臨床安全性試験結果の充足性及び臨床試験デザインに関する対面助言</w:t>
            </w:r>
          </w:p>
          <w:p w14:paraId="02B37BC5" w14:textId="77777777" w:rsidR="006D4A7E" w:rsidRDefault="006E4EA7" w:rsidP="00575A8A">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986665967"/>
                <w14:checkbox>
                  <w14:checked w14:val="0"/>
                  <w14:checkedState w14:val="25CF" w14:font="ＭＳ 明朝"/>
                  <w14:uncheckedState w14:val="25CB" w14:font="ＭＳ 明朝"/>
                </w14:checkbox>
              </w:sdtPr>
              <w:sdtEndPr/>
              <w:sdtContent>
                <w:r w:rsidR="006D4A7E" w:rsidRPr="00EC1568">
                  <w:rPr>
                    <w:rFonts w:ascii="游ゴシック Medium" w:eastAsia="游ゴシック Medium" w:hAnsi="游ゴシック Medium" w:cs="Times New Roman" w:hint="eastAsia"/>
                    <w:sz w:val="20"/>
                    <w:szCs w:val="20"/>
                  </w:rPr>
                  <w:t>○</w:t>
                </w:r>
              </w:sdtContent>
            </w:sdt>
            <w:r w:rsidR="006D4A7E" w:rsidRPr="00EC1568">
              <w:rPr>
                <w:rFonts w:ascii="游ゴシック Medium" w:eastAsia="游ゴシック Medium" w:hAnsi="游ゴシック Medium" w:cs="Times New Roman" w:hint="eastAsia"/>
                <w:sz w:val="20"/>
                <w:szCs w:val="20"/>
              </w:rPr>
              <w:t>実施済</w:t>
            </w:r>
            <w:r w:rsidR="006D4A7E" w:rsidRPr="00EC1568">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786640576"/>
                <w14:checkbox>
                  <w14:checked w14:val="0"/>
                  <w14:checkedState w14:val="25CF" w14:font="ＭＳ 明朝"/>
                  <w14:uncheckedState w14:val="25CB" w14:font="ＭＳ 明朝"/>
                </w14:checkbox>
              </w:sdtPr>
              <w:sdtEndPr/>
              <w:sdtContent>
                <w:r w:rsidR="006D4A7E" w:rsidRPr="00EC1568">
                  <w:rPr>
                    <w:rFonts w:ascii="游ゴシック Medium" w:eastAsia="游ゴシック Medium" w:hAnsi="游ゴシック Medium" w:cs="Times New Roman" w:hint="eastAsia"/>
                    <w:sz w:val="20"/>
                    <w:szCs w:val="20"/>
                  </w:rPr>
                  <w:t>○</w:t>
                </w:r>
              </w:sdtContent>
            </w:sdt>
            <w:r w:rsidR="006D4A7E" w:rsidRPr="00EC1568">
              <w:rPr>
                <w:rFonts w:ascii="游ゴシック Medium" w:eastAsia="游ゴシック Medium" w:hAnsi="游ゴシック Medium" w:cs="Times New Roman" w:hint="eastAsia"/>
                <w:sz w:val="20"/>
                <w:szCs w:val="20"/>
              </w:rPr>
              <w:t>未実施</w:t>
            </w:r>
          </w:p>
          <w:p w14:paraId="3A9FE1F9" w14:textId="77777777" w:rsidR="006D4A7E" w:rsidRDefault="006D4A7E" w:rsidP="00575A8A">
            <w:pPr>
              <w:snapToGrid w:val="0"/>
              <w:rPr>
                <w:rFonts w:ascii="游ゴシック Medium" w:eastAsia="游ゴシック Medium" w:hAnsi="游ゴシック Medium" w:cs="Times New Roman"/>
                <w:sz w:val="20"/>
                <w:szCs w:val="20"/>
              </w:rPr>
            </w:pPr>
            <w:r w:rsidRPr="00AE58F1">
              <w:rPr>
                <w:rFonts w:ascii="游ゴシック Medium" w:eastAsia="游ゴシック Medium" w:hAnsi="游ゴシック Medium" w:cs="Times New Roman" w:hint="eastAsia"/>
                <w:sz w:val="18"/>
                <w:szCs w:val="20"/>
              </w:rPr>
              <w:t>※実施済の場合のみ、シーズＣに申請可能です。</w:t>
            </w:r>
          </w:p>
        </w:tc>
      </w:tr>
      <w:bookmarkEnd w:id="1"/>
      <w:tr w:rsidR="006D4A7E" w:rsidRPr="00815037" w14:paraId="2070DE05" w14:textId="77777777" w:rsidTr="00575A8A">
        <w:trPr>
          <w:trHeight w:val="776"/>
        </w:trPr>
        <w:tc>
          <w:tcPr>
            <w:tcW w:w="2694" w:type="dxa"/>
            <w:vAlign w:val="center"/>
          </w:tcPr>
          <w:p w14:paraId="5E9F725E" w14:textId="77777777" w:rsidR="006D4A7E" w:rsidRDefault="006D4A7E" w:rsidP="00575A8A">
            <w:pPr>
              <w:snapToGrid w:val="0"/>
              <w:rPr>
                <w:rFonts w:ascii="游ゴシック Medium" w:eastAsia="游ゴシック Medium" w:hAnsi="游ゴシック Medium" w:cs="Times New Roman"/>
                <w:color w:val="000000"/>
                <w:sz w:val="20"/>
                <w:szCs w:val="20"/>
              </w:rPr>
            </w:pPr>
            <w:r>
              <w:rPr>
                <w:rFonts w:ascii="游ゴシック Medium" w:eastAsia="游ゴシック Medium" w:hAnsi="游ゴシック Medium" w:cs="Times New Roman" w:hint="eastAsia"/>
                <w:color w:val="000000"/>
                <w:sz w:val="20"/>
                <w:szCs w:val="20"/>
              </w:rPr>
              <w:t>橋渡し拠点シーズ登録</w:t>
            </w:r>
          </w:p>
        </w:tc>
        <w:tc>
          <w:tcPr>
            <w:tcW w:w="7229" w:type="dxa"/>
            <w:vAlign w:val="center"/>
          </w:tcPr>
          <w:p w14:paraId="25F373B1" w14:textId="77777777" w:rsidR="006D4A7E" w:rsidRPr="00EC1568" w:rsidRDefault="006E4EA7" w:rsidP="00575A8A">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042898745"/>
                <w14:checkbox>
                  <w14:checked w14:val="0"/>
                  <w14:checkedState w14:val="25CF" w14:font="ＭＳ 明朝"/>
                  <w14:uncheckedState w14:val="25CB" w14:font="ＭＳ 明朝"/>
                </w14:checkbox>
              </w:sdtPr>
              <w:sdtEndPr/>
              <w:sdtContent>
                <w:r w:rsidR="006D4A7E" w:rsidRPr="00EC1568">
                  <w:rPr>
                    <w:rFonts w:ascii="游ゴシック Medium" w:eastAsia="游ゴシック Medium" w:hAnsi="游ゴシック Medium" w:cs="Times New Roman" w:hint="eastAsia"/>
                    <w:sz w:val="20"/>
                    <w:szCs w:val="20"/>
                  </w:rPr>
                  <w:t>○</w:t>
                </w:r>
              </w:sdtContent>
            </w:sdt>
            <w:r w:rsidR="006D4A7E" w:rsidRPr="00EC1568">
              <w:rPr>
                <w:rFonts w:ascii="游ゴシック Medium" w:eastAsia="游ゴシック Medium" w:hAnsi="游ゴシック Medium" w:cs="Times New Roman" w:hint="eastAsia"/>
                <w:sz w:val="20"/>
                <w:szCs w:val="20"/>
              </w:rPr>
              <w:t>有り</w:t>
            </w:r>
            <w:r w:rsidR="006D4A7E">
              <w:rPr>
                <w:rFonts w:ascii="游ゴシック Medium" w:eastAsia="游ゴシック Medium" w:hAnsi="游ゴシック Medium" w:cs="Times New Roman" w:hint="eastAsia"/>
                <w:sz w:val="20"/>
                <w:szCs w:val="20"/>
              </w:rPr>
              <w:t>（</w:t>
            </w:r>
            <w:r w:rsidR="006D4A7E" w:rsidRPr="00EC1568">
              <w:rPr>
                <w:rFonts w:ascii="游ゴシック Medium" w:eastAsia="游ゴシック Medium" w:hAnsi="游ゴシック Medium" w:cs="Times New Roman"/>
                <w:i/>
                <w:color w:val="4F81BD" w:themeColor="accent1"/>
                <w:sz w:val="20"/>
                <w:szCs w:val="20"/>
              </w:rPr>
              <w:t>A00, B00</w:t>
            </w:r>
            <w:r w:rsidR="006D4A7E" w:rsidRPr="00EC1568">
              <w:rPr>
                <w:rFonts w:ascii="游ゴシック Medium" w:eastAsia="游ゴシック Medium" w:hAnsi="游ゴシック Medium" w:cs="Times New Roman" w:hint="eastAsia"/>
                <w:i/>
                <w:sz w:val="20"/>
                <w:szCs w:val="20"/>
              </w:rPr>
              <w:t>）</w:t>
            </w:r>
            <w:r w:rsidR="006D4A7E" w:rsidRPr="00EC1568">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331409802"/>
                <w14:checkbox>
                  <w14:checked w14:val="0"/>
                  <w14:checkedState w14:val="25CF" w14:font="ＭＳ 明朝"/>
                  <w14:uncheckedState w14:val="25CB" w14:font="ＭＳ 明朝"/>
                </w14:checkbox>
              </w:sdtPr>
              <w:sdtEndPr/>
              <w:sdtContent>
                <w:r w:rsidR="006D4A7E" w:rsidRPr="00EC1568">
                  <w:rPr>
                    <w:rFonts w:ascii="游ゴシック Medium" w:eastAsia="游ゴシック Medium" w:hAnsi="游ゴシック Medium" w:cs="Times New Roman" w:hint="eastAsia"/>
                    <w:sz w:val="20"/>
                    <w:szCs w:val="20"/>
                  </w:rPr>
                  <w:t>○</w:t>
                </w:r>
              </w:sdtContent>
            </w:sdt>
            <w:r w:rsidR="006D4A7E" w:rsidRPr="00EC1568">
              <w:rPr>
                <w:rFonts w:ascii="游ゴシック Medium" w:eastAsia="游ゴシック Medium" w:hAnsi="游ゴシック Medium" w:cs="Times New Roman" w:hint="eastAsia"/>
                <w:sz w:val="20"/>
                <w:szCs w:val="20"/>
              </w:rPr>
              <w:t>無し</w:t>
            </w:r>
          </w:p>
          <w:p w14:paraId="07AA043A" w14:textId="77777777" w:rsidR="006D4A7E" w:rsidRPr="00EC1568" w:rsidRDefault="006D4A7E" w:rsidP="00575A8A">
            <w:pPr>
              <w:snapToGrid w:val="0"/>
              <w:rPr>
                <w:rFonts w:ascii="游ゴシック Medium" w:eastAsia="游ゴシック Medium" w:hAnsi="游ゴシック Medium" w:cs="Times New Roman"/>
                <w:sz w:val="20"/>
                <w:szCs w:val="20"/>
              </w:rPr>
            </w:pPr>
            <w:r w:rsidRPr="00F01F40">
              <w:rPr>
                <w:rFonts w:ascii="游ゴシック Medium" w:eastAsia="游ゴシック Medium" w:hAnsi="游ゴシック Medium" w:cs="Times New Roman"/>
                <w:sz w:val="18"/>
                <w:szCs w:val="18"/>
              </w:rPr>
              <w:t>※</w:t>
            </w:r>
            <w:r w:rsidRPr="00F01F40">
              <w:rPr>
                <w:rFonts w:ascii="游ゴシック Medium" w:eastAsia="游ゴシック Medium" w:hAnsi="游ゴシック Medium" w:cs="Times New Roman" w:hint="eastAsia"/>
                <w:sz w:val="18"/>
                <w:szCs w:val="18"/>
              </w:rPr>
              <w:t>未登録の場合、申請するために早急なシーズ登録が必要です。早めにご連絡ください。</w:t>
            </w:r>
          </w:p>
        </w:tc>
      </w:tr>
    </w:tbl>
    <w:p w14:paraId="25021B18" w14:textId="77777777" w:rsidR="006D4A7E" w:rsidRDefault="006D4A7E" w:rsidP="006D4A7E">
      <w:pPr>
        <w:snapToGrid w:val="0"/>
        <w:rPr>
          <w:rFonts w:ascii="游ゴシック Medium" w:eastAsia="游ゴシック Medium" w:hAnsi="游ゴシック Medium" w:cs="Times New Roman"/>
          <w:sz w:val="20"/>
          <w:szCs w:val="20"/>
        </w:rPr>
      </w:pPr>
    </w:p>
    <w:p w14:paraId="5CD620D0" w14:textId="77777777" w:rsidR="006D4A7E" w:rsidRDefault="006D4A7E" w:rsidP="006D4A7E">
      <w:pPr>
        <w:snapToGrid w:val="0"/>
        <w:jc w:val="center"/>
        <w:rPr>
          <w:rFonts w:ascii="游ゴシック Medium" w:eastAsia="游ゴシック Medium" w:hAnsi="游ゴシック Medium" w:cs="Times New Roman"/>
          <w:sz w:val="20"/>
          <w:szCs w:val="20"/>
        </w:rPr>
      </w:pPr>
      <w:r>
        <w:rPr>
          <w:rFonts w:ascii="游ゴシック Medium" w:eastAsia="游ゴシック Medium" w:hAnsi="游ゴシック Medium" w:cs="Times New Roman" w:hint="eastAsia"/>
          <w:sz w:val="20"/>
          <w:szCs w:val="20"/>
        </w:rPr>
        <w:t>以上を踏まえて、申請するシーズ区分にチェックを入れてください。</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29"/>
      </w:tblGrid>
      <w:tr w:rsidR="006D4A7E" w:rsidRPr="00815037" w14:paraId="3AE29BB7" w14:textId="77777777" w:rsidTr="00575A8A">
        <w:trPr>
          <w:trHeight w:val="776"/>
        </w:trPr>
        <w:tc>
          <w:tcPr>
            <w:tcW w:w="2694" w:type="dxa"/>
            <w:vAlign w:val="center"/>
          </w:tcPr>
          <w:p w14:paraId="1DB5B524" w14:textId="77777777" w:rsidR="006D4A7E" w:rsidRPr="00815037" w:rsidRDefault="006D4A7E" w:rsidP="00575A8A">
            <w:pPr>
              <w:snapToGrid w:val="0"/>
              <w:rPr>
                <w:rFonts w:ascii="游ゴシック Medium" w:eastAsia="游ゴシック Medium" w:hAnsi="游ゴシック Medium" w:cs="Times New Roman"/>
                <w:color w:val="000000"/>
                <w:sz w:val="20"/>
                <w:szCs w:val="20"/>
              </w:rPr>
            </w:pPr>
            <w:r>
              <w:rPr>
                <w:rFonts w:ascii="游ゴシック Medium" w:eastAsia="游ゴシック Medium" w:hAnsi="游ゴシック Medium"/>
                <w:b/>
                <w:sz w:val="22"/>
              </w:rPr>
              <w:br w:type="page"/>
            </w:r>
            <w:r>
              <w:rPr>
                <w:rFonts w:ascii="游ゴシック Medium" w:eastAsia="游ゴシック Medium" w:hAnsi="游ゴシック Medium" w:hint="eastAsia"/>
                <w:b/>
                <w:sz w:val="22"/>
              </w:rPr>
              <w:t>シーズ区分</w:t>
            </w:r>
          </w:p>
        </w:tc>
        <w:tc>
          <w:tcPr>
            <w:tcW w:w="7229" w:type="dxa"/>
            <w:vAlign w:val="center"/>
          </w:tcPr>
          <w:p w14:paraId="5EF2D6EE" w14:textId="77777777" w:rsidR="006D4A7E" w:rsidRDefault="006E4EA7" w:rsidP="00575A8A">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58268352"/>
                <w14:checkbox>
                  <w14:checked w14:val="0"/>
                  <w14:checkedState w14:val="25CF" w14:font="ＭＳ 明朝"/>
                  <w14:uncheckedState w14:val="25CB" w14:font="ＭＳ 明朝"/>
                </w14:checkbox>
              </w:sdtPr>
              <w:sdtEndPr/>
              <w:sdtContent>
                <w:r w:rsidR="006D4A7E" w:rsidRPr="00815037">
                  <w:rPr>
                    <w:rFonts w:ascii="游ゴシック Medium" w:eastAsia="游ゴシック Medium" w:hAnsi="游ゴシック Medium" w:cs="Times New Roman" w:hint="eastAsia"/>
                    <w:sz w:val="20"/>
                    <w:szCs w:val="20"/>
                  </w:rPr>
                  <w:t>○</w:t>
                </w:r>
              </w:sdtContent>
            </w:sdt>
            <w:proofErr w:type="spellStart"/>
            <w:r w:rsidR="006D4A7E">
              <w:rPr>
                <w:rFonts w:ascii="游ゴシック Medium" w:eastAsia="游ゴシック Medium" w:hAnsi="游ゴシック Medium" w:cs="Times New Roman" w:hint="eastAsia"/>
                <w:sz w:val="20"/>
                <w:szCs w:val="20"/>
              </w:rPr>
              <w:t>p</w:t>
            </w:r>
            <w:r w:rsidR="006D4A7E">
              <w:rPr>
                <w:rFonts w:ascii="游ゴシック Medium" w:eastAsia="游ゴシック Medium" w:hAnsi="游ゴシック Medium" w:cs="Times New Roman"/>
                <w:sz w:val="20"/>
                <w:szCs w:val="20"/>
              </w:rPr>
              <w:t>reF</w:t>
            </w:r>
            <w:proofErr w:type="spellEnd"/>
            <w:r w:rsidR="006D4A7E">
              <w:rPr>
                <w:rFonts w:ascii="游ゴシック Medium" w:eastAsia="游ゴシック Medium" w:hAnsi="游ゴシック Medium" w:cs="Times New Roman" w:hint="eastAsia"/>
                <w:sz w:val="20"/>
                <w:szCs w:val="20"/>
              </w:rPr>
              <w:t xml:space="preserve">（最長2年）　　　</w:t>
            </w:r>
            <w:r w:rsidR="006D4A7E" w:rsidRPr="00815037">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450041240"/>
                <w14:checkbox>
                  <w14:checked w14:val="0"/>
                  <w14:checkedState w14:val="25CF" w14:font="ＭＳ 明朝"/>
                  <w14:uncheckedState w14:val="25CB" w14:font="ＭＳ 明朝"/>
                </w14:checkbox>
              </w:sdtPr>
              <w:sdtEndPr/>
              <w:sdtContent>
                <w:r w:rsidR="006D4A7E" w:rsidRPr="00815037">
                  <w:rPr>
                    <w:rFonts w:ascii="游ゴシック Medium" w:eastAsia="游ゴシック Medium" w:hAnsi="游ゴシック Medium" w:cs="Times New Roman" w:hint="eastAsia"/>
                    <w:sz w:val="20"/>
                    <w:szCs w:val="20"/>
                  </w:rPr>
                  <w:t>○</w:t>
                </w:r>
              </w:sdtContent>
            </w:sdt>
            <w:r w:rsidR="006D4A7E">
              <w:rPr>
                <w:rFonts w:ascii="游ゴシック Medium" w:eastAsia="游ゴシック Medium" w:hAnsi="游ゴシック Medium" w:cs="Times New Roman" w:hint="eastAsia"/>
                <w:sz w:val="20"/>
                <w:szCs w:val="20"/>
              </w:rPr>
              <w:t>シーズＢ（最長3年）</w:t>
            </w:r>
            <w:r w:rsidR="006D4A7E" w:rsidRPr="00815037">
              <w:rPr>
                <w:rFonts w:ascii="游ゴシック Medium" w:eastAsia="游ゴシック Medium" w:hAnsi="游ゴシック Medium" w:cs="Times New Roman"/>
                <w:sz w:val="20"/>
                <w:szCs w:val="20"/>
              </w:rPr>
              <w:t xml:space="preserve">　</w:t>
            </w:r>
          </w:p>
          <w:p w14:paraId="252C52C9" w14:textId="77777777" w:rsidR="006D4A7E" w:rsidRDefault="006E4EA7" w:rsidP="00575A8A">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979031184"/>
                <w14:checkbox>
                  <w14:checked w14:val="0"/>
                  <w14:checkedState w14:val="25CF" w14:font="ＭＳ 明朝"/>
                  <w14:uncheckedState w14:val="25CB" w14:font="ＭＳ 明朝"/>
                </w14:checkbox>
              </w:sdtPr>
              <w:sdtEndPr/>
              <w:sdtContent>
                <w:r w:rsidR="006D4A7E" w:rsidRPr="00815037">
                  <w:rPr>
                    <w:rFonts w:ascii="游ゴシック Medium" w:eastAsia="游ゴシック Medium" w:hAnsi="游ゴシック Medium" w:cs="Times New Roman" w:hint="eastAsia"/>
                    <w:sz w:val="20"/>
                    <w:szCs w:val="20"/>
                  </w:rPr>
                  <w:t>○</w:t>
                </w:r>
              </w:sdtContent>
            </w:sdt>
            <w:r w:rsidR="006D4A7E">
              <w:rPr>
                <w:rFonts w:ascii="游ゴシック Medium" w:eastAsia="游ゴシック Medium" w:hAnsi="游ゴシック Medium" w:cs="Times New Roman" w:hint="eastAsia"/>
                <w:sz w:val="20"/>
                <w:szCs w:val="20"/>
              </w:rPr>
              <w:t xml:space="preserve">シーズＣ（最長4年）　　</w:t>
            </w:r>
            <w:sdt>
              <w:sdtPr>
                <w:rPr>
                  <w:rFonts w:ascii="游ゴシック Medium" w:eastAsia="游ゴシック Medium" w:hAnsi="游ゴシック Medium" w:cs="Times New Roman" w:hint="eastAsia"/>
                  <w:sz w:val="20"/>
                  <w:szCs w:val="20"/>
                </w:rPr>
                <w:id w:val="56911166"/>
                <w14:checkbox>
                  <w14:checked w14:val="0"/>
                  <w14:checkedState w14:val="25CF" w14:font="ＭＳ 明朝"/>
                  <w14:uncheckedState w14:val="25CB" w14:font="ＭＳ 明朝"/>
                </w14:checkbox>
              </w:sdtPr>
              <w:sdtEndPr/>
              <w:sdtContent>
                <w:r w:rsidR="006D4A7E" w:rsidRPr="00815037">
                  <w:rPr>
                    <w:rFonts w:ascii="游ゴシック Medium" w:eastAsia="游ゴシック Medium" w:hAnsi="游ゴシック Medium" w:cs="Times New Roman" w:hint="eastAsia"/>
                    <w:sz w:val="20"/>
                    <w:szCs w:val="20"/>
                  </w:rPr>
                  <w:t>○</w:t>
                </w:r>
              </w:sdtContent>
            </w:sdt>
            <w:r w:rsidR="006D4A7E">
              <w:rPr>
                <w:rFonts w:ascii="游ゴシック Medium" w:eastAsia="游ゴシック Medium" w:hAnsi="游ゴシック Medium" w:cs="Times New Roman" w:hint="eastAsia"/>
                <w:sz w:val="20"/>
                <w:szCs w:val="20"/>
              </w:rPr>
              <w:t>シーズＦ（最長5年）</w:t>
            </w:r>
            <w:r w:rsidR="006D4A7E">
              <w:rPr>
                <w:rFonts w:ascii="游ゴシック Medium" w:eastAsia="游ゴシック Medium" w:hAnsi="游ゴシック Medium" w:cs="Times New Roman"/>
                <w:sz w:val="20"/>
                <w:szCs w:val="20"/>
              </w:rPr>
              <w:br/>
            </w:r>
          </w:p>
          <w:p w14:paraId="3070B932" w14:textId="77777777" w:rsidR="006D4A7E" w:rsidRDefault="006D4A7E" w:rsidP="00575A8A">
            <w:pPr>
              <w:snapToGrid w:val="0"/>
              <w:rPr>
                <w:rFonts w:ascii="游ゴシック Medium" w:eastAsia="游ゴシック Medium" w:hAnsi="游ゴシック Medium" w:cs="Times New Roman"/>
                <w:sz w:val="18"/>
                <w:szCs w:val="20"/>
              </w:rPr>
            </w:pPr>
            <w:r>
              <w:rPr>
                <w:rFonts w:ascii="游ゴシック Medium" w:eastAsia="游ゴシック Medium" w:hAnsi="游ゴシック Medium" w:cs="Times New Roman" w:hint="eastAsia"/>
                <w:sz w:val="18"/>
                <w:szCs w:val="20"/>
              </w:rPr>
              <w:t>※</w:t>
            </w:r>
            <w:r w:rsidRPr="00504F3D">
              <w:rPr>
                <w:rFonts w:ascii="游ゴシック Medium" w:eastAsia="游ゴシック Medium" w:hAnsi="游ゴシック Medium" w:cs="Times New Roman" w:hint="eastAsia"/>
                <w:color w:val="FF0000"/>
                <w:sz w:val="18"/>
                <w:szCs w:val="20"/>
              </w:rPr>
              <w:t>現在受け付けている公募(締切2021年12月</w:t>
            </w:r>
            <w:r>
              <w:rPr>
                <w:rFonts w:ascii="游ゴシック Medium" w:eastAsia="游ゴシック Medium" w:hAnsi="游ゴシック Medium" w:cs="Times New Roman" w:hint="eastAsia"/>
                <w:color w:val="FF0000"/>
                <w:sz w:val="18"/>
                <w:szCs w:val="20"/>
              </w:rPr>
              <w:t>15</w:t>
            </w:r>
            <w:r w:rsidRPr="00504F3D">
              <w:rPr>
                <w:rFonts w:ascii="游ゴシック Medium" w:eastAsia="游ゴシック Medium" w:hAnsi="游ゴシック Medium" w:cs="Times New Roman" w:hint="eastAsia"/>
                <w:color w:val="FF0000"/>
                <w:sz w:val="18"/>
                <w:szCs w:val="20"/>
              </w:rPr>
              <w:t>日正午)は</w:t>
            </w:r>
            <w:proofErr w:type="spellStart"/>
            <w:r w:rsidRPr="00504F3D">
              <w:rPr>
                <w:rFonts w:ascii="游ゴシック Medium" w:eastAsia="游ゴシック Medium" w:hAnsi="游ゴシック Medium" w:cs="Times New Roman" w:hint="eastAsia"/>
                <w:color w:val="FF0000"/>
                <w:sz w:val="18"/>
                <w:szCs w:val="20"/>
              </w:rPr>
              <w:t>p</w:t>
            </w:r>
            <w:r w:rsidRPr="00504F3D">
              <w:rPr>
                <w:rFonts w:ascii="游ゴシック Medium" w:eastAsia="游ゴシック Medium" w:hAnsi="游ゴシック Medium" w:cs="Times New Roman"/>
                <w:color w:val="FF0000"/>
                <w:sz w:val="18"/>
                <w:szCs w:val="20"/>
              </w:rPr>
              <w:t>reF</w:t>
            </w:r>
            <w:proofErr w:type="spellEnd"/>
            <w:r w:rsidRPr="00504F3D">
              <w:rPr>
                <w:rFonts w:ascii="游ゴシック Medium" w:eastAsia="游ゴシック Medium" w:hAnsi="游ゴシック Medium" w:cs="Times New Roman" w:hint="eastAsia"/>
                <w:color w:val="FF0000"/>
                <w:sz w:val="18"/>
                <w:szCs w:val="20"/>
              </w:rPr>
              <w:t>とシーズＣのみです。</w:t>
            </w:r>
          </w:p>
          <w:p w14:paraId="6F7D7446" w14:textId="77777777" w:rsidR="006D4A7E" w:rsidRPr="00815037" w:rsidRDefault="006D4A7E" w:rsidP="00575A8A">
            <w:pPr>
              <w:snapToGrid w:val="0"/>
              <w:rPr>
                <w:rFonts w:ascii="游ゴシック Medium" w:eastAsia="游ゴシック Medium" w:hAnsi="游ゴシック Medium" w:cs="Times New Roman"/>
                <w:sz w:val="20"/>
                <w:szCs w:val="20"/>
              </w:rPr>
            </w:pPr>
            <w:r w:rsidRPr="00AE58F1">
              <w:rPr>
                <w:rFonts w:ascii="游ゴシック Medium" w:eastAsia="游ゴシック Medium" w:hAnsi="游ゴシック Medium" w:cs="Times New Roman" w:hint="eastAsia"/>
                <w:sz w:val="18"/>
                <w:szCs w:val="20"/>
              </w:rPr>
              <w:t>※</w:t>
            </w:r>
            <w:r>
              <w:rPr>
                <w:rFonts w:ascii="游ゴシック Medium" w:eastAsia="游ゴシック Medium" w:hAnsi="游ゴシック Medium" w:cs="Times New Roman" w:hint="eastAsia"/>
                <w:sz w:val="18"/>
                <w:szCs w:val="20"/>
              </w:rPr>
              <w:t>シーズＢとシーズＦの併願は可能です。</w:t>
            </w:r>
          </w:p>
        </w:tc>
      </w:tr>
    </w:tbl>
    <w:p w14:paraId="5E258CC0" w14:textId="49C040EB" w:rsidR="006D4A7E" w:rsidRDefault="006D4A7E" w:rsidP="00306CAE">
      <w:pPr>
        <w:snapToGrid w:val="0"/>
        <w:jc w:val="left"/>
        <w:rPr>
          <w:rFonts w:ascii="游ゴシック Medium" w:eastAsia="游ゴシック Medium" w:hAnsi="游ゴシック Medium"/>
          <w:sz w:val="24"/>
        </w:rPr>
      </w:pPr>
    </w:p>
    <w:p w14:paraId="6F874DFC" w14:textId="77777777" w:rsidR="006D4A7E" w:rsidRDefault="006D4A7E">
      <w:pPr>
        <w:widowControl/>
        <w:jc w:val="left"/>
        <w:rPr>
          <w:rFonts w:ascii="游ゴシック Medium" w:eastAsia="游ゴシック Medium" w:hAnsi="游ゴシック Medium"/>
          <w:sz w:val="24"/>
        </w:rPr>
      </w:pPr>
      <w:r>
        <w:rPr>
          <w:rFonts w:ascii="游ゴシック Medium" w:eastAsia="游ゴシック Medium" w:hAnsi="游ゴシック Medium"/>
          <w:sz w:val="24"/>
        </w:rPr>
        <w:br w:type="page"/>
      </w:r>
    </w:p>
    <w:p w14:paraId="371207C1" w14:textId="49AB4E02" w:rsidR="00306CAE" w:rsidRPr="006D4A7E" w:rsidRDefault="000A252A" w:rsidP="00E6771F">
      <w:pPr>
        <w:pStyle w:val="10"/>
      </w:pPr>
      <w:r>
        <w:rPr>
          <w:rFonts w:hint="eastAsia"/>
        </w:rPr>
        <w:lastRenderedPageBreak/>
        <w:t>2</w:t>
      </w:r>
      <w:r w:rsidR="00E6771F">
        <w:rPr>
          <w:rFonts w:hint="eastAsia"/>
        </w:rPr>
        <w:t>．開発概要</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268"/>
        <w:gridCol w:w="1559"/>
        <w:gridCol w:w="5670"/>
      </w:tblGrid>
      <w:tr w:rsidR="00B956AB" w:rsidRPr="00815037" w14:paraId="0A3BCEE8" w14:textId="77777777" w:rsidTr="00F604A9">
        <w:tc>
          <w:tcPr>
            <w:tcW w:w="2694" w:type="dxa"/>
            <w:gridSpan w:val="2"/>
            <w:vAlign w:val="center"/>
          </w:tcPr>
          <w:p w14:paraId="067DCC88" w14:textId="0EFC3AA1" w:rsidR="00B956AB" w:rsidRPr="00815037" w:rsidRDefault="00EC1568" w:rsidP="00B956AB">
            <w:pPr>
              <w:snapToGrid w:val="0"/>
              <w:rPr>
                <w:rFonts w:ascii="游ゴシック Medium" w:eastAsia="游ゴシック Medium" w:hAnsi="游ゴシック Medium" w:cs="Times New Roman"/>
                <w:color w:val="000000"/>
                <w:sz w:val="20"/>
                <w:szCs w:val="20"/>
              </w:rPr>
            </w:pPr>
            <w:r>
              <w:rPr>
                <w:rFonts w:ascii="游ゴシック Medium" w:eastAsia="游ゴシック Medium" w:hAnsi="游ゴシック Medium" w:cs="Times New Roman" w:hint="eastAsia"/>
                <w:color w:val="000000"/>
                <w:sz w:val="20"/>
                <w:szCs w:val="20"/>
              </w:rPr>
              <w:t>整理番号（記載不要）</w:t>
            </w:r>
          </w:p>
        </w:tc>
        <w:tc>
          <w:tcPr>
            <w:tcW w:w="7229" w:type="dxa"/>
            <w:gridSpan w:val="2"/>
            <w:vAlign w:val="center"/>
          </w:tcPr>
          <w:p w14:paraId="231C281E" w14:textId="40E7A36C" w:rsidR="00B956AB" w:rsidRPr="00815037" w:rsidRDefault="00EC1568" w:rsidP="00B956AB">
            <w:pPr>
              <w:snapToGrid w:val="0"/>
              <w:rPr>
                <w:rFonts w:ascii="游ゴシック Medium" w:eastAsia="游ゴシック Medium" w:hAnsi="游ゴシック Medium" w:cs="Times New Roman"/>
                <w:color w:val="FF0000"/>
                <w:sz w:val="20"/>
                <w:szCs w:val="20"/>
              </w:rPr>
            </w:pPr>
            <w:r>
              <w:rPr>
                <w:rFonts w:ascii="游ゴシック Medium" w:eastAsia="游ゴシック Medium" w:hAnsi="游ゴシック Medium" w:cs="Times New Roman" w:hint="eastAsia"/>
                <w:color w:val="FF0000"/>
                <w:sz w:val="20"/>
                <w:szCs w:val="20"/>
              </w:rPr>
              <w:t>（記載不要）</w:t>
            </w:r>
          </w:p>
        </w:tc>
      </w:tr>
      <w:tr w:rsidR="00B956AB" w:rsidRPr="00815037" w14:paraId="57C0B708" w14:textId="77777777" w:rsidTr="00F604A9">
        <w:trPr>
          <w:trHeight w:val="215"/>
        </w:trPr>
        <w:tc>
          <w:tcPr>
            <w:tcW w:w="2694" w:type="dxa"/>
            <w:gridSpan w:val="2"/>
            <w:vAlign w:val="center"/>
          </w:tcPr>
          <w:p w14:paraId="337D631D" w14:textId="76B0AC1E" w:rsidR="00B956AB" w:rsidRPr="00815037" w:rsidRDefault="00EC1568" w:rsidP="00B956AB">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研究開発提案課題名</w:t>
            </w:r>
          </w:p>
        </w:tc>
        <w:tc>
          <w:tcPr>
            <w:tcW w:w="7229" w:type="dxa"/>
            <w:gridSpan w:val="2"/>
          </w:tcPr>
          <w:p w14:paraId="6C50184A" w14:textId="7FBEFD3B" w:rsidR="00B956AB" w:rsidRPr="00815037" w:rsidRDefault="00FB24E7" w:rsidP="00B956AB">
            <w:pPr>
              <w:snapToGrid w:val="0"/>
              <w:jc w:val="left"/>
              <w:rPr>
                <w:rFonts w:ascii="游ゴシック Medium" w:eastAsia="游ゴシック Medium" w:hAnsi="游ゴシック Medium" w:cs="Times New Roman"/>
                <w:i/>
                <w:iCs/>
                <w:color w:val="FF0000"/>
                <w:sz w:val="20"/>
                <w:szCs w:val="20"/>
              </w:rPr>
            </w:pPr>
            <w:r w:rsidRPr="00FB24E7">
              <w:rPr>
                <w:rFonts w:ascii="游ゴシック Medium" w:eastAsia="游ゴシック Medium" w:hAnsi="游ゴシック Medium" w:cs="Times New Roman" w:hint="eastAsia"/>
                <w:i/>
                <w:iCs/>
                <w:color w:val="4F81BD" w:themeColor="accent1"/>
                <w:sz w:val="20"/>
                <w:szCs w:val="20"/>
              </w:rPr>
              <w:t>△△△△の創出を目指した研究</w:t>
            </w:r>
          </w:p>
        </w:tc>
      </w:tr>
      <w:tr w:rsidR="00F604A9" w:rsidRPr="00815037" w14:paraId="1FB8B9BA" w14:textId="77777777" w:rsidTr="00F604A9">
        <w:trPr>
          <w:trHeight w:val="342"/>
        </w:trPr>
        <w:tc>
          <w:tcPr>
            <w:tcW w:w="426" w:type="dxa"/>
            <w:vMerge w:val="restart"/>
            <w:vAlign w:val="center"/>
          </w:tcPr>
          <w:p w14:paraId="3E3D5553" w14:textId="7D0DD0F5" w:rsidR="00F604A9" w:rsidRPr="00815037" w:rsidRDefault="00F604A9" w:rsidP="00F604A9">
            <w:pPr>
              <w:snapToGrid w:val="0"/>
              <w:rPr>
                <w:rFonts w:ascii="游ゴシック Medium" w:eastAsia="PMingLiU" w:hAnsi="游ゴシック Medium" w:cs="Times New Roman"/>
                <w:color w:val="000000"/>
                <w:sz w:val="20"/>
                <w:szCs w:val="20"/>
                <w:lang w:eastAsia="zh-TW"/>
              </w:rPr>
            </w:pPr>
            <w:bookmarkStart w:id="2" w:name="_Hlk85817402"/>
            <w:r w:rsidRPr="009D2D26">
              <w:rPr>
                <w:rFonts w:ascii="游ゴシック Medium" w:eastAsia="游ゴシック Medium" w:hAnsi="游ゴシック Medium" w:hint="eastAsia"/>
              </w:rPr>
              <w:t>研究開発代表者</w:t>
            </w:r>
          </w:p>
        </w:tc>
        <w:tc>
          <w:tcPr>
            <w:tcW w:w="2268" w:type="dxa"/>
            <w:vMerge w:val="restart"/>
            <w:vAlign w:val="center"/>
          </w:tcPr>
          <w:p w14:paraId="173A9A55" w14:textId="16163740" w:rsidR="00F604A9" w:rsidRPr="00815037" w:rsidRDefault="00F604A9" w:rsidP="00F604A9">
            <w:pPr>
              <w:snapToGrid w:val="0"/>
              <w:jc w:val="left"/>
              <w:rPr>
                <w:rFonts w:ascii="游ゴシック Medium" w:eastAsia="PMingLiU" w:hAnsi="游ゴシック Medium" w:cs="Times New Roman"/>
                <w:color w:val="000000"/>
                <w:sz w:val="20"/>
                <w:szCs w:val="20"/>
                <w:lang w:eastAsia="zh-TW"/>
              </w:rPr>
            </w:pPr>
            <w:r w:rsidRPr="009D2D26">
              <w:rPr>
                <w:rFonts w:ascii="游ゴシック Medium" w:eastAsia="游ゴシック Medium" w:hAnsi="游ゴシック Medium" w:hint="eastAsia"/>
              </w:rPr>
              <w:t>氏名</w:t>
            </w:r>
          </w:p>
        </w:tc>
        <w:tc>
          <w:tcPr>
            <w:tcW w:w="1559" w:type="dxa"/>
            <w:tcBorders>
              <w:top w:val="single" w:sz="12" w:space="0" w:color="auto"/>
              <w:bottom w:val="single" w:sz="8" w:space="0" w:color="auto"/>
            </w:tcBorders>
            <w:vAlign w:val="center"/>
          </w:tcPr>
          <w:p w14:paraId="2B4562E3" w14:textId="6BFEF5E5" w:rsidR="00F604A9" w:rsidRPr="00F604A9" w:rsidRDefault="00F604A9" w:rsidP="00F604A9">
            <w:pPr>
              <w:snapToGrid w:val="0"/>
              <w:jc w:val="left"/>
              <w:rPr>
                <w:rFonts w:ascii="游ゴシック Medium" w:eastAsia="游ゴシック Medium" w:hAnsi="游ゴシック Medium" w:cs="Times New Roman"/>
                <w:sz w:val="20"/>
                <w:szCs w:val="20"/>
                <w:lang w:eastAsia="zh-TW"/>
              </w:rPr>
            </w:pPr>
            <w:r w:rsidRPr="009D2D26">
              <w:rPr>
                <w:rFonts w:ascii="游ゴシック Medium" w:eastAsia="游ゴシック Medium" w:hAnsi="游ゴシック Medium" w:hint="eastAsia"/>
                <w:sz w:val="18"/>
                <w:szCs w:val="18"/>
              </w:rPr>
              <w:t>（フリガナ）</w:t>
            </w:r>
          </w:p>
        </w:tc>
        <w:tc>
          <w:tcPr>
            <w:tcW w:w="5670" w:type="dxa"/>
            <w:tcBorders>
              <w:top w:val="single" w:sz="12" w:space="0" w:color="auto"/>
              <w:bottom w:val="single" w:sz="8" w:space="0" w:color="auto"/>
            </w:tcBorders>
            <w:vAlign w:val="center"/>
          </w:tcPr>
          <w:p w14:paraId="3E3F5BFC" w14:textId="2F2C32DA" w:rsidR="00F604A9" w:rsidRPr="00815037" w:rsidRDefault="00F604A9" w:rsidP="00F604A9">
            <w:pPr>
              <w:snapToGrid w:val="0"/>
              <w:jc w:val="left"/>
              <w:rPr>
                <w:rFonts w:ascii="游ゴシック Medium" w:eastAsia="游ゴシック Medium" w:hAnsi="游ゴシック Medium" w:cs="Times New Roman"/>
                <w:color w:val="FF0000"/>
                <w:sz w:val="20"/>
                <w:szCs w:val="20"/>
                <w:lang w:eastAsia="zh-TW"/>
              </w:rPr>
            </w:pPr>
            <w:r w:rsidRPr="009D2D26">
              <w:rPr>
                <w:rFonts w:ascii="游ゴシック Medium" w:eastAsia="游ゴシック Medium" w:hAnsi="游ゴシック Medium" w:cs="ＭＳ Ｐゴシック" w:hint="eastAsia"/>
                <w:color w:val="4F81BD" w:themeColor="accent1"/>
                <w:kern w:val="0"/>
                <w:szCs w:val="21"/>
              </w:rPr>
              <w:t>○○○○　○○○○</w:t>
            </w:r>
          </w:p>
        </w:tc>
      </w:tr>
      <w:tr w:rsidR="00F604A9" w:rsidRPr="00815037" w14:paraId="51C68DEC" w14:textId="77777777" w:rsidTr="00F604A9">
        <w:trPr>
          <w:trHeight w:val="342"/>
        </w:trPr>
        <w:tc>
          <w:tcPr>
            <w:tcW w:w="426" w:type="dxa"/>
            <w:vMerge/>
            <w:vAlign w:val="center"/>
          </w:tcPr>
          <w:p w14:paraId="7AD37CC5" w14:textId="77777777" w:rsidR="00F604A9" w:rsidRPr="009D2D26" w:rsidRDefault="00F604A9" w:rsidP="00F604A9">
            <w:pPr>
              <w:snapToGrid w:val="0"/>
              <w:rPr>
                <w:rFonts w:ascii="游ゴシック Medium" w:eastAsia="游ゴシック Medium" w:hAnsi="游ゴシック Medium"/>
              </w:rPr>
            </w:pPr>
          </w:p>
        </w:tc>
        <w:tc>
          <w:tcPr>
            <w:tcW w:w="2268" w:type="dxa"/>
            <w:vMerge/>
            <w:vAlign w:val="center"/>
          </w:tcPr>
          <w:p w14:paraId="1E66942B" w14:textId="77777777" w:rsidR="00F604A9" w:rsidRPr="009D2D26" w:rsidRDefault="00F604A9" w:rsidP="00F604A9">
            <w:pPr>
              <w:snapToGrid w:val="0"/>
              <w:jc w:val="left"/>
              <w:rPr>
                <w:rFonts w:ascii="游ゴシック Medium" w:eastAsia="游ゴシック Medium" w:hAnsi="游ゴシック Medium"/>
              </w:rPr>
            </w:pPr>
          </w:p>
        </w:tc>
        <w:tc>
          <w:tcPr>
            <w:tcW w:w="1559" w:type="dxa"/>
            <w:tcBorders>
              <w:top w:val="single" w:sz="8" w:space="0" w:color="auto"/>
              <w:bottom w:val="single" w:sz="8" w:space="0" w:color="auto"/>
            </w:tcBorders>
            <w:vAlign w:val="center"/>
          </w:tcPr>
          <w:p w14:paraId="1E42F7C2" w14:textId="310A6AF3" w:rsidR="00F604A9" w:rsidRPr="00F604A9" w:rsidRDefault="00F604A9" w:rsidP="00F604A9">
            <w:pPr>
              <w:snapToGrid w:val="0"/>
              <w:jc w:val="left"/>
              <w:rPr>
                <w:rFonts w:ascii="游ゴシック Medium" w:eastAsia="游ゴシック Medium" w:hAnsi="游ゴシック Medium" w:cs="Times New Roman"/>
                <w:sz w:val="20"/>
                <w:szCs w:val="20"/>
                <w:lang w:eastAsia="zh-TW"/>
              </w:rPr>
            </w:pPr>
            <w:r w:rsidRPr="009D2D26">
              <w:rPr>
                <w:rFonts w:ascii="游ゴシック Medium" w:eastAsia="游ゴシック Medium" w:hAnsi="游ゴシック Medium" w:hint="eastAsia"/>
                <w:sz w:val="18"/>
                <w:szCs w:val="18"/>
              </w:rPr>
              <w:t>（漢字等）</w:t>
            </w:r>
          </w:p>
        </w:tc>
        <w:tc>
          <w:tcPr>
            <w:tcW w:w="5670" w:type="dxa"/>
            <w:tcBorders>
              <w:top w:val="single" w:sz="8" w:space="0" w:color="auto"/>
              <w:bottom w:val="single" w:sz="8" w:space="0" w:color="auto"/>
            </w:tcBorders>
            <w:vAlign w:val="center"/>
          </w:tcPr>
          <w:p w14:paraId="604F002C" w14:textId="77B5ADFD" w:rsidR="00F604A9" w:rsidRPr="00815037" w:rsidRDefault="00F604A9" w:rsidP="00F604A9">
            <w:pPr>
              <w:snapToGrid w:val="0"/>
              <w:jc w:val="left"/>
              <w:rPr>
                <w:rFonts w:ascii="游ゴシック Medium" w:eastAsia="游ゴシック Medium" w:hAnsi="游ゴシック Medium" w:cs="Times New Roman"/>
                <w:color w:val="FF0000"/>
                <w:sz w:val="20"/>
                <w:szCs w:val="20"/>
                <w:lang w:eastAsia="zh-TW"/>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F604A9" w:rsidRPr="00815037" w14:paraId="401EB5A0" w14:textId="77777777" w:rsidTr="00F604A9">
        <w:tc>
          <w:tcPr>
            <w:tcW w:w="426" w:type="dxa"/>
            <w:vMerge/>
            <w:vAlign w:val="center"/>
          </w:tcPr>
          <w:p w14:paraId="005B8CEC" w14:textId="77777777" w:rsidR="00F604A9" w:rsidRPr="00815037" w:rsidRDefault="00F604A9" w:rsidP="00F604A9">
            <w:pPr>
              <w:snapToGrid w:val="0"/>
              <w:rPr>
                <w:rFonts w:ascii="游ゴシック Medium" w:eastAsia="游ゴシック Medium" w:hAnsi="游ゴシック Medium" w:cs="Times New Roman"/>
                <w:color w:val="000000"/>
                <w:sz w:val="20"/>
                <w:szCs w:val="20"/>
                <w:lang w:eastAsia="zh-TW"/>
              </w:rPr>
            </w:pPr>
          </w:p>
        </w:tc>
        <w:tc>
          <w:tcPr>
            <w:tcW w:w="2268" w:type="dxa"/>
            <w:vAlign w:val="center"/>
          </w:tcPr>
          <w:p w14:paraId="6D52499F" w14:textId="77777777" w:rsidR="00F604A9" w:rsidRPr="009D2D26" w:rsidRDefault="00F604A9" w:rsidP="00F604A9">
            <w:pPr>
              <w:spacing w:line="280" w:lineRule="exact"/>
              <w:jc w:val="left"/>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CB9CC9F" w14:textId="08DF3B85" w:rsidR="00F604A9" w:rsidRPr="00815037" w:rsidRDefault="00F604A9" w:rsidP="00F604A9">
            <w:pPr>
              <w:snapToGrid w:val="0"/>
              <w:jc w:val="left"/>
              <w:rPr>
                <w:rFonts w:ascii="游ゴシック Medium" w:eastAsia="游ゴシック Medium" w:hAnsi="游ゴシック Medium" w:cs="Times New Roman"/>
                <w:color w:val="000000"/>
                <w:sz w:val="20"/>
                <w:szCs w:val="20"/>
                <w:lang w:eastAsia="zh-TW"/>
              </w:rPr>
            </w:pPr>
            <w:r w:rsidRPr="009D2D26">
              <w:rPr>
                <w:rFonts w:ascii="游ゴシック Medium" w:eastAsia="游ゴシック Medium" w:hAnsi="游ゴシック Medium" w:hint="eastAsia"/>
                <w:sz w:val="16"/>
                <w:szCs w:val="18"/>
              </w:rPr>
              <w:t>（法人格も含む）</w:t>
            </w:r>
          </w:p>
        </w:tc>
        <w:tc>
          <w:tcPr>
            <w:tcW w:w="7229" w:type="dxa"/>
            <w:gridSpan w:val="2"/>
            <w:tcBorders>
              <w:top w:val="single" w:sz="8" w:space="0" w:color="auto"/>
              <w:bottom w:val="single" w:sz="8" w:space="0" w:color="auto"/>
            </w:tcBorders>
            <w:vAlign w:val="center"/>
          </w:tcPr>
          <w:p w14:paraId="4EEB9E24" w14:textId="0FE0A837" w:rsidR="00F604A9" w:rsidRPr="00815037" w:rsidRDefault="00F604A9" w:rsidP="00F604A9">
            <w:pPr>
              <w:snapToGrid w:val="0"/>
              <w:rPr>
                <w:rFonts w:ascii="游ゴシック Medium" w:eastAsia="游ゴシック Medium" w:hAnsi="游ゴシック Medium" w:cs="Times New Roman"/>
                <w:color w:val="FF0000"/>
                <w:sz w:val="20"/>
                <w:szCs w:val="20"/>
                <w:lang w:eastAsia="zh-TW"/>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F604A9" w:rsidRPr="00815037" w14:paraId="58C8E968" w14:textId="77777777" w:rsidTr="00F604A9">
        <w:tc>
          <w:tcPr>
            <w:tcW w:w="426" w:type="dxa"/>
            <w:vMerge/>
            <w:vAlign w:val="center"/>
          </w:tcPr>
          <w:p w14:paraId="1B03363A" w14:textId="77777777" w:rsidR="00F604A9" w:rsidRPr="00815037" w:rsidRDefault="00F604A9" w:rsidP="00F604A9">
            <w:pPr>
              <w:snapToGrid w:val="0"/>
              <w:rPr>
                <w:rFonts w:ascii="游ゴシック Medium" w:eastAsia="游ゴシック Medium" w:hAnsi="游ゴシック Medium" w:cs="Times New Roman"/>
                <w:color w:val="000000"/>
                <w:sz w:val="20"/>
                <w:szCs w:val="20"/>
              </w:rPr>
            </w:pPr>
          </w:p>
        </w:tc>
        <w:tc>
          <w:tcPr>
            <w:tcW w:w="2268" w:type="dxa"/>
            <w:vAlign w:val="center"/>
          </w:tcPr>
          <w:p w14:paraId="752AA033" w14:textId="76FB2060" w:rsidR="00F604A9" w:rsidRPr="00815037" w:rsidRDefault="00F604A9" w:rsidP="00F604A9">
            <w:pPr>
              <w:snapToGrid w:val="0"/>
              <w:jc w:val="left"/>
              <w:rPr>
                <w:rFonts w:ascii="游ゴシック Medium" w:eastAsia="游ゴシック Medium" w:hAnsi="游ゴシック Medium" w:cs="Times New Roman"/>
                <w:color w:val="000000"/>
                <w:sz w:val="20"/>
                <w:szCs w:val="20"/>
              </w:rPr>
            </w:pPr>
            <w:r w:rsidRPr="009D2D26">
              <w:rPr>
                <w:rFonts w:ascii="游ゴシック Medium" w:eastAsia="游ゴシック Medium" w:hAnsi="游ゴシック Medium" w:hint="eastAsia"/>
              </w:rPr>
              <w:t>住所</w:t>
            </w:r>
          </w:p>
        </w:tc>
        <w:tc>
          <w:tcPr>
            <w:tcW w:w="7229" w:type="dxa"/>
            <w:gridSpan w:val="2"/>
            <w:tcBorders>
              <w:top w:val="single" w:sz="8" w:space="0" w:color="auto"/>
              <w:bottom w:val="single" w:sz="8" w:space="0" w:color="auto"/>
            </w:tcBorders>
            <w:vAlign w:val="center"/>
          </w:tcPr>
          <w:p w14:paraId="7F50C600" w14:textId="38A20FA3" w:rsidR="00F604A9" w:rsidRPr="00815037" w:rsidRDefault="00F604A9" w:rsidP="00F604A9">
            <w:pPr>
              <w:snapToGrid w:val="0"/>
              <w:rPr>
                <w:rFonts w:ascii="游ゴシック Medium" w:eastAsia="游ゴシック Medium" w:hAnsi="游ゴシック Medium" w:cs="Times New Roman"/>
                <w:color w:val="FF0000"/>
                <w:sz w:val="20"/>
                <w:szCs w:val="20"/>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F604A9" w:rsidRPr="00815037" w14:paraId="25160B06" w14:textId="3C3EA8E5" w:rsidTr="00F604A9">
        <w:tc>
          <w:tcPr>
            <w:tcW w:w="426" w:type="dxa"/>
            <w:vMerge/>
            <w:vAlign w:val="center"/>
          </w:tcPr>
          <w:p w14:paraId="6EC47357" w14:textId="77777777" w:rsidR="00F604A9" w:rsidRPr="00815037" w:rsidRDefault="00F604A9" w:rsidP="00F604A9">
            <w:pPr>
              <w:snapToGrid w:val="0"/>
              <w:rPr>
                <w:rFonts w:ascii="游ゴシック Medium" w:eastAsia="游ゴシック Medium" w:hAnsi="游ゴシック Medium" w:cs="Times New Roman"/>
                <w:color w:val="000000"/>
                <w:sz w:val="20"/>
                <w:szCs w:val="20"/>
              </w:rPr>
            </w:pPr>
          </w:p>
        </w:tc>
        <w:tc>
          <w:tcPr>
            <w:tcW w:w="2268" w:type="dxa"/>
            <w:vAlign w:val="center"/>
          </w:tcPr>
          <w:p w14:paraId="0B1BD106" w14:textId="1B15F285" w:rsidR="00F604A9" w:rsidRPr="00815037" w:rsidRDefault="00F604A9" w:rsidP="00F604A9">
            <w:pPr>
              <w:snapToGrid w:val="0"/>
              <w:jc w:val="left"/>
              <w:rPr>
                <w:rFonts w:ascii="游ゴシック Medium" w:eastAsia="游ゴシック Medium" w:hAnsi="游ゴシック Medium" w:cs="Times New Roman"/>
                <w:color w:val="000000"/>
                <w:sz w:val="20"/>
                <w:szCs w:val="20"/>
              </w:rPr>
            </w:pPr>
            <w:r w:rsidRPr="009D2D26">
              <w:rPr>
                <w:rFonts w:ascii="游ゴシック Medium" w:eastAsia="游ゴシック Medium" w:hAnsi="游ゴシック Medium" w:hint="eastAsia"/>
              </w:rPr>
              <w:t>電話番号</w:t>
            </w:r>
          </w:p>
        </w:tc>
        <w:tc>
          <w:tcPr>
            <w:tcW w:w="7229" w:type="dxa"/>
            <w:gridSpan w:val="2"/>
            <w:tcBorders>
              <w:top w:val="single" w:sz="8" w:space="0" w:color="auto"/>
              <w:bottom w:val="single" w:sz="8" w:space="0" w:color="auto"/>
            </w:tcBorders>
            <w:vAlign w:val="center"/>
          </w:tcPr>
          <w:p w14:paraId="452E87A1" w14:textId="13080F71" w:rsidR="00F604A9" w:rsidRPr="00815037" w:rsidRDefault="00F604A9" w:rsidP="00F604A9">
            <w:pPr>
              <w:snapToGrid w:val="0"/>
              <w:rPr>
                <w:rFonts w:ascii="游ゴシック Medium" w:eastAsia="游ゴシック Medium" w:hAnsi="游ゴシック Medium" w:cs="Times New Roman"/>
                <w:color w:val="FF0000"/>
                <w:sz w:val="20"/>
                <w:szCs w:val="20"/>
              </w:rPr>
            </w:pPr>
            <w:r w:rsidRPr="009D2D26">
              <w:rPr>
                <w:rFonts w:ascii="游ゴシック Medium" w:eastAsia="游ゴシック Medium" w:hAnsi="游ゴシック Medium" w:cs="ＭＳ Ｐゴシック"/>
                <w:color w:val="4F81BD" w:themeColor="accent1"/>
                <w:kern w:val="0"/>
                <w:szCs w:val="21"/>
              </w:rPr>
              <w:t>XX-XXXX-XXXX</w:t>
            </w:r>
          </w:p>
        </w:tc>
      </w:tr>
      <w:tr w:rsidR="00F604A9" w:rsidRPr="00815037" w14:paraId="51966471" w14:textId="77777777" w:rsidTr="00F604A9">
        <w:tc>
          <w:tcPr>
            <w:tcW w:w="426" w:type="dxa"/>
            <w:vMerge/>
            <w:vAlign w:val="center"/>
          </w:tcPr>
          <w:p w14:paraId="206083BB" w14:textId="77777777" w:rsidR="00F604A9" w:rsidRPr="00815037" w:rsidRDefault="00F604A9" w:rsidP="00F604A9">
            <w:pPr>
              <w:snapToGrid w:val="0"/>
              <w:rPr>
                <w:rFonts w:ascii="游ゴシック Medium" w:eastAsia="游ゴシック Medium" w:hAnsi="游ゴシック Medium" w:cs="Times New Roman"/>
                <w:color w:val="000000"/>
                <w:sz w:val="20"/>
                <w:szCs w:val="20"/>
              </w:rPr>
            </w:pPr>
          </w:p>
        </w:tc>
        <w:tc>
          <w:tcPr>
            <w:tcW w:w="2268" w:type="dxa"/>
            <w:vAlign w:val="center"/>
          </w:tcPr>
          <w:p w14:paraId="063C5CF1" w14:textId="3405A4AB" w:rsidR="00F604A9" w:rsidRPr="00815037" w:rsidRDefault="00F604A9" w:rsidP="00F604A9">
            <w:pPr>
              <w:snapToGrid w:val="0"/>
              <w:jc w:val="left"/>
              <w:rPr>
                <w:rFonts w:ascii="游ゴシック Medium" w:eastAsia="游ゴシック Medium" w:hAnsi="游ゴシック Medium" w:cs="Times New Roman"/>
                <w:color w:val="000000"/>
                <w:sz w:val="20"/>
                <w:szCs w:val="20"/>
              </w:rPr>
            </w:pPr>
            <w:r w:rsidRPr="009D2D26">
              <w:rPr>
                <w:rFonts w:ascii="游ゴシック Medium" w:eastAsia="游ゴシック Medium" w:hAnsi="游ゴシック Medium"/>
              </w:rPr>
              <w:t>E-mail</w:t>
            </w:r>
          </w:p>
        </w:tc>
        <w:tc>
          <w:tcPr>
            <w:tcW w:w="7229" w:type="dxa"/>
            <w:gridSpan w:val="2"/>
            <w:tcBorders>
              <w:top w:val="single" w:sz="8" w:space="0" w:color="auto"/>
              <w:bottom w:val="single" w:sz="8" w:space="0" w:color="auto"/>
            </w:tcBorders>
            <w:vAlign w:val="center"/>
          </w:tcPr>
          <w:p w14:paraId="54C62C17" w14:textId="3CD4B03E" w:rsidR="00F604A9" w:rsidRPr="00815037" w:rsidRDefault="00F604A9" w:rsidP="00F604A9">
            <w:pPr>
              <w:snapToGrid w:val="0"/>
              <w:rPr>
                <w:rFonts w:ascii="游ゴシック Medium" w:eastAsia="游ゴシック Medium" w:hAnsi="游ゴシック Medium" w:cs="Times New Roman"/>
                <w:color w:val="FF0000"/>
                <w:sz w:val="20"/>
                <w:szCs w:val="20"/>
              </w:rPr>
            </w:pPr>
            <w:r w:rsidRPr="009D2D26">
              <w:rPr>
                <w:rFonts w:ascii="游ゴシック Medium" w:eastAsia="游ゴシック Medium" w:hAnsi="游ゴシック Medium" w:cs="ＭＳ Ｐゴシック"/>
                <w:color w:val="4F81BD" w:themeColor="accent1"/>
                <w:kern w:val="0"/>
                <w:szCs w:val="21"/>
              </w:rPr>
              <w:t>YYY@YY.jp</w:t>
            </w:r>
          </w:p>
        </w:tc>
      </w:tr>
      <w:tr w:rsidR="00F604A9" w:rsidRPr="00815037" w14:paraId="78CCC664" w14:textId="77777777" w:rsidTr="00F604A9">
        <w:tc>
          <w:tcPr>
            <w:tcW w:w="426" w:type="dxa"/>
            <w:vMerge/>
            <w:vAlign w:val="center"/>
          </w:tcPr>
          <w:p w14:paraId="47A30E0A" w14:textId="77777777" w:rsidR="00F604A9" w:rsidRPr="00815037" w:rsidRDefault="00F604A9" w:rsidP="00F604A9">
            <w:pPr>
              <w:snapToGrid w:val="0"/>
              <w:rPr>
                <w:rFonts w:ascii="游ゴシック Medium" w:eastAsia="游ゴシック Medium" w:hAnsi="游ゴシック Medium" w:cs="Times New Roman"/>
                <w:color w:val="000000"/>
                <w:sz w:val="20"/>
                <w:szCs w:val="20"/>
              </w:rPr>
            </w:pPr>
          </w:p>
        </w:tc>
        <w:tc>
          <w:tcPr>
            <w:tcW w:w="2268" w:type="dxa"/>
            <w:vAlign w:val="center"/>
          </w:tcPr>
          <w:p w14:paraId="578B117B" w14:textId="77777777" w:rsidR="00F604A9" w:rsidRPr="009D2D26" w:rsidRDefault="00F604A9" w:rsidP="00F604A9">
            <w:pPr>
              <w:spacing w:line="360" w:lineRule="exact"/>
              <w:jc w:val="left"/>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735CA587" w14:textId="0D2A81F7" w:rsidR="00F604A9" w:rsidRPr="00815037" w:rsidRDefault="00F604A9" w:rsidP="00F604A9">
            <w:pPr>
              <w:snapToGrid w:val="0"/>
              <w:jc w:val="left"/>
              <w:rPr>
                <w:rFonts w:ascii="游ゴシック Medium" w:eastAsia="游ゴシック Medium" w:hAnsi="游ゴシック Medium" w:cs="Times New Roman"/>
                <w:color w:val="000000"/>
                <w:sz w:val="20"/>
                <w:szCs w:val="20"/>
              </w:rPr>
            </w:pPr>
            <w:r w:rsidRPr="009D2D26">
              <w:rPr>
                <w:rFonts w:ascii="游ゴシック Medium" w:eastAsia="游ゴシック Medium" w:hAnsi="游ゴシック Medium" w:hint="eastAsia"/>
              </w:rPr>
              <w:t>（部局）</w:t>
            </w:r>
          </w:p>
        </w:tc>
        <w:tc>
          <w:tcPr>
            <w:tcW w:w="7229" w:type="dxa"/>
            <w:gridSpan w:val="2"/>
            <w:tcBorders>
              <w:top w:val="single" w:sz="8" w:space="0" w:color="auto"/>
              <w:bottom w:val="single" w:sz="8" w:space="0" w:color="auto"/>
            </w:tcBorders>
            <w:vAlign w:val="center"/>
          </w:tcPr>
          <w:p w14:paraId="444727C0" w14:textId="467A132A" w:rsidR="00F604A9" w:rsidRPr="00815037" w:rsidRDefault="00F604A9" w:rsidP="00F604A9">
            <w:pPr>
              <w:snapToGrid w:val="0"/>
              <w:rPr>
                <w:rFonts w:ascii="游ゴシック Medium" w:eastAsia="游ゴシック Medium" w:hAnsi="游ゴシック Medium" w:cs="Times New Roman"/>
                <w:color w:val="FF0000"/>
                <w:sz w:val="20"/>
                <w:szCs w:val="20"/>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F604A9" w:rsidRPr="00815037" w14:paraId="10907CCA" w14:textId="77777777" w:rsidTr="00F604A9">
        <w:tc>
          <w:tcPr>
            <w:tcW w:w="426" w:type="dxa"/>
            <w:vMerge/>
            <w:vAlign w:val="center"/>
          </w:tcPr>
          <w:p w14:paraId="7C6534A6" w14:textId="77777777" w:rsidR="00F604A9" w:rsidRPr="00815037" w:rsidRDefault="00F604A9" w:rsidP="00F604A9">
            <w:pPr>
              <w:snapToGrid w:val="0"/>
              <w:rPr>
                <w:rFonts w:ascii="游ゴシック Medium" w:eastAsia="游ゴシック Medium" w:hAnsi="游ゴシック Medium" w:cs="Times New Roman"/>
                <w:color w:val="000000"/>
                <w:sz w:val="20"/>
                <w:szCs w:val="20"/>
              </w:rPr>
            </w:pPr>
          </w:p>
        </w:tc>
        <w:tc>
          <w:tcPr>
            <w:tcW w:w="2268" w:type="dxa"/>
            <w:vAlign w:val="center"/>
          </w:tcPr>
          <w:p w14:paraId="00D3CBD5" w14:textId="32C891E2" w:rsidR="00F604A9" w:rsidRPr="00815037" w:rsidRDefault="00F604A9" w:rsidP="00F604A9">
            <w:pPr>
              <w:snapToGrid w:val="0"/>
              <w:jc w:val="left"/>
              <w:rPr>
                <w:rFonts w:ascii="游ゴシック Medium" w:eastAsia="游ゴシック Medium" w:hAnsi="游ゴシック Medium" w:cs="Times New Roman"/>
                <w:color w:val="000000"/>
                <w:sz w:val="20"/>
                <w:szCs w:val="20"/>
              </w:rPr>
            </w:pPr>
            <w:r w:rsidRPr="009D2D26">
              <w:rPr>
                <w:rFonts w:ascii="游ゴシック Medium" w:eastAsia="游ゴシック Medium" w:hAnsi="游ゴシック Medium" w:hint="eastAsia"/>
              </w:rPr>
              <w:t>役職</w:t>
            </w:r>
          </w:p>
        </w:tc>
        <w:tc>
          <w:tcPr>
            <w:tcW w:w="7229" w:type="dxa"/>
            <w:gridSpan w:val="2"/>
            <w:tcBorders>
              <w:top w:val="single" w:sz="8" w:space="0" w:color="auto"/>
              <w:bottom w:val="single" w:sz="8" w:space="0" w:color="auto"/>
            </w:tcBorders>
            <w:vAlign w:val="center"/>
          </w:tcPr>
          <w:p w14:paraId="583F5443" w14:textId="543E0786" w:rsidR="00F604A9" w:rsidRPr="00815037" w:rsidRDefault="00F604A9" w:rsidP="00F604A9">
            <w:pPr>
              <w:snapToGrid w:val="0"/>
              <w:rPr>
                <w:rFonts w:ascii="游ゴシック Medium" w:eastAsia="游ゴシック Medium" w:hAnsi="游ゴシック Medium" w:cs="Times New Roman"/>
                <w:color w:val="FF0000"/>
                <w:sz w:val="20"/>
                <w:szCs w:val="20"/>
              </w:rPr>
            </w:pPr>
            <w:r w:rsidRPr="009D2D26">
              <w:rPr>
                <w:rFonts w:ascii="游ゴシック Medium" w:eastAsia="游ゴシック Medium" w:hAnsi="游ゴシック Medium" w:cs="ＭＳ Ｐゴシック" w:hint="eastAsia"/>
                <w:color w:val="4F81BD" w:themeColor="accent1"/>
                <w:kern w:val="0"/>
                <w:szCs w:val="21"/>
              </w:rPr>
              <w:t>○○</w:t>
            </w:r>
          </w:p>
        </w:tc>
      </w:tr>
      <w:tr w:rsidR="00F604A9" w:rsidRPr="00815037" w14:paraId="254F3509" w14:textId="77777777" w:rsidTr="00306CAE">
        <w:trPr>
          <w:trHeight w:val="342"/>
        </w:trPr>
        <w:tc>
          <w:tcPr>
            <w:tcW w:w="426" w:type="dxa"/>
            <w:vMerge w:val="restart"/>
            <w:vAlign w:val="center"/>
          </w:tcPr>
          <w:p w14:paraId="4A8ABB5F" w14:textId="259A169D" w:rsidR="00F604A9" w:rsidRPr="00815037" w:rsidRDefault="00F604A9" w:rsidP="00306CAE">
            <w:pPr>
              <w:snapToGrid w:val="0"/>
              <w:rPr>
                <w:rFonts w:ascii="游ゴシック Medium" w:eastAsia="PMingLiU" w:hAnsi="游ゴシック Medium" w:cs="Times New Roman"/>
                <w:color w:val="000000"/>
                <w:sz w:val="20"/>
                <w:szCs w:val="20"/>
                <w:lang w:eastAsia="zh-TW"/>
              </w:rPr>
            </w:pPr>
            <w:r w:rsidRPr="009D2D26">
              <w:rPr>
                <w:rFonts w:ascii="游ゴシック Medium" w:eastAsia="游ゴシック Medium" w:hAnsi="游ゴシック Medium" w:hint="eastAsia"/>
              </w:rPr>
              <w:t>研究開発</w:t>
            </w:r>
            <w:r>
              <w:rPr>
                <w:rFonts w:ascii="游ゴシック Medium" w:eastAsia="游ゴシック Medium" w:hAnsi="游ゴシック Medium" w:hint="eastAsia"/>
              </w:rPr>
              <w:t>分担</w:t>
            </w:r>
            <w:r w:rsidRPr="009D2D26">
              <w:rPr>
                <w:rFonts w:ascii="游ゴシック Medium" w:eastAsia="游ゴシック Medium" w:hAnsi="游ゴシック Medium" w:hint="eastAsia"/>
              </w:rPr>
              <w:t>者</w:t>
            </w:r>
          </w:p>
        </w:tc>
        <w:tc>
          <w:tcPr>
            <w:tcW w:w="2268" w:type="dxa"/>
            <w:vMerge w:val="restart"/>
            <w:vAlign w:val="center"/>
          </w:tcPr>
          <w:p w14:paraId="47430ABF" w14:textId="77777777" w:rsidR="00F604A9" w:rsidRPr="00815037" w:rsidRDefault="00F604A9" w:rsidP="00306CAE">
            <w:pPr>
              <w:snapToGrid w:val="0"/>
              <w:jc w:val="left"/>
              <w:rPr>
                <w:rFonts w:ascii="游ゴシック Medium" w:eastAsia="PMingLiU" w:hAnsi="游ゴシック Medium" w:cs="Times New Roman"/>
                <w:color w:val="000000"/>
                <w:sz w:val="20"/>
                <w:szCs w:val="20"/>
                <w:lang w:eastAsia="zh-TW"/>
              </w:rPr>
            </w:pPr>
            <w:r w:rsidRPr="009D2D26">
              <w:rPr>
                <w:rFonts w:ascii="游ゴシック Medium" w:eastAsia="游ゴシック Medium" w:hAnsi="游ゴシック Medium" w:hint="eastAsia"/>
              </w:rPr>
              <w:t>氏名</w:t>
            </w:r>
          </w:p>
        </w:tc>
        <w:tc>
          <w:tcPr>
            <w:tcW w:w="1559" w:type="dxa"/>
            <w:tcBorders>
              <w:top w:val="single" w:sz="12" w:space="0" w:color="auto"/>
              <w:bottom w:val="single" w:sz="8" w:space="0" w:color="auto"/>
            </w:tcBorders>
            <w:vAlign w:val="center"/>
          </w:tcPr>
          <w:p w14:paraId="7200160E" w14:textId="77777777" w:rsidR="00F604A9" w:rsidRPr="00F604A9" w:rsidRDefault="00F604A9" w:rsidP="00306CAE">
            <w:pPr>
              <w:snapToGrid w:val="0"/>
              <w:jc w:val="left"/>
              <w:rPr>
                <w:rFonts w:ascii="游ゴシック Medium" w:eastAsia="游ゴシック Medium" w:hAnsi="游ゴシック Medium" w:cs="Times New Roman"/>
                <w:sz w:val="20"/>
                <w:szCs w:val="20"/>
                <w:lang w:eastAsia="zh-TW"/>
              </w:rPr>
            </w:pPr>
            <w:r w:rsidRPr="009D2D26">
              <w:rPr>
                <w:rFonts w:ascii="游ゴシック Medium" w:eastAsia="游ゴシック Medium" w:hAnsi="游ゴシック Medium" w:hint="eastAsia"/>
                <w:sz w:val="18"/>
                <w:szCs w:val="18"/>
              </w:rPr>
              <w:t>（フリガナ）</w:t>
            </w:r>
          </w:p>
        </w:tc>
        <w:tc>
          <w:tcPr>
            <w:tcW w:w="5670" w:type="dxa"/>
            <w:tcBorders>
              <w:top w:val="single" w:sz="12" w:space="0" w:color="auto"/>
              <w:bottom w:val="single" w:sz="8" w:space="0" w:color="auto"/>
            </w:tcBorders>
            <w:vAlign w:val="center"/>
          </w:tcPr>
          <w:p w14:paraId="085AFAAB" w14:textId="77777777" w:rsidR="00F604A9" w:rsidRPr="00815037" w:rsidRDefault="00F604A9" w:rsidP="00306CAE">
            <w:pPr>
              <w:snapToGrid w:val="0"/>
              <w:jc w:val="left"/>
              <w:rPr>
                <w:rFonts w:ascii="游ゴシック Medium" w:eastAsia="游ゴシック Medium" w:hAnsi="游ゴシック Medium" w:cs="Times New Roman"/>
                <w:color w:val="FF0000"/>
                <w:sz w:val="20"/>
                <w:szCs w:val="20"/>
                <w:lang w:eastAsia="zh-TW"/>
              </w:rPr>
            </w:pPr>
            <w:r w:rsidRPr="009D2D26">
              <w:rPr>
                <w:rFonts w:ascii="游ゴシック Medium" w:eastAsia="游ゴシック Medium" w:hAnsi="游ゴシック Medium" w:cs="ＭＳ Ｐゴシック" w:hint="eastAsia"/>
                <w:color w:val="4F81BD" w:themeColor="accent1"/>
                <w:kern w:val="0"/>
                <w:szCs w:val="21"/>
              </w:rPr>
              <w:t>○○○○　○○○○</w:t>
            </w:r>
          </w:p>
        </w:tc>
      </w:tr>
      <w:tr w:rsidR="00F604A9" w:rsidRPr="00815037" w14:paraId="3085F661" w14:textId="77777777" w:rsidTr="00306CAE">
        <w:trPr>
          <w:trHeight w:val="342"/>
        </w:trPr>
        <w:tc>
          <w:tcPr>
            <w:tcW w:w="426" w:type="dxa"/>
            <w:vMerge/>
            <w:vAlign w:val="center"/>
          </w:tcPr>
          <w:p w14:paraId="6AB2559C" w14:textId="77777777" w:rsidR="00F604A9" w:rsidRPr="009D2D26" w:rsidRDefault="00F604A9" w:rsidP="00306CAE">
            <w:pPr>
              <w:snapToGrid w:val="0"/>
              <w:rPr>
                <w:rFonts w:ascii="游ゴシック Medium" w:eastAsia="游ゴシック Medium" w:hAnsi="游ゴシック Medium"/>
              </w:rPr>
            </w:pPr>
          </w:p>
        </w:tc>
        <w:tc>
          <w:tcPr>
            <w:tcW w:w="2268" w:type="dxa"/>
            <w:vMerge/>
            <w:vAlign w:val="center"/>
          </w:tcPr>
          <w:p w14:paraId="568B3C7A" w14:textId="77777777" w:rsidR="00F604A9" w:rsidRPr="009D2D26" w:rsidRDefault="00F604A9" w:rsidP="00306CAE">
            <w:pPr>
              <w:snapToGrid w:val="0"/>
              <w:jc w:val="left"/>
              <w:rPr>
                <w:rFonts w:ascii="游ゴシック Medium" w:eastAsia="游ゴシック Medium" w:hAnsi="游ゴシック Medium"/>
              </w:rPr>
            </w:pPr>
          </w:p>
        </w:tc>
        <w:tc>
          <w:tcPr>
            <w:tcW w:w="1559" w:type="dxa"/>
            <w:tcBorders>
              <w:top w:val="single" w:sz="8" w:space="0" w:color="auto"/>
              <w:bottom w:val="single" w:sz="8" w:space="0" w:color="auto"/>
            </w:tcBorders>
            <w:vAlign w:val="center"/>
          </w:tcPr>
          <w:p w14:paraId="369C095C" w14:textId="77777777" w:rsidR="00F604A9" w:rsidRPr="00F604A9" w:rsidRDefault="00F604A9" w:rsidP="00306CAE">
            <w:pPr>
              <w:snapToGrid w:val="0"/>
              <w:jc w:val="left"/>
              <w:rPr>
                <w:rFonts w:ascii="游ゴシック Medium" w:eastAsia="游ゴシック Medium" w:hAnsi="游ゴシック Medium" w:cs="Times New Roman"/>
                <w:sz w:val="20"/>
                <w:szCs w:val="20"/>
                <w:lang w:eastAsia="zh-TW"/>
              </w:rPr>
            </w:pPr>
            <w:r w:rsidRPr="009D2D26">
              <w:rPr>
                <w:rFonts w:ascii="游ゴシック Medium" w:eastAsia="游ゴシック Medium" w:hAnsi="游ゴシック Medium" w:hint="eastAsia"/>
                <w:sz w:val="18"/>
                <w:szCs w:val="18"/>
              </w:rPr>
              <w:t>（漢字等）</w:t>
            </w:r>
          </w:p>
        </w:tc>
        <w:tc>
          <w:tcPr>
            <w:tcW w:w="5670" w:type="dxa"/>
            <w:tcBorders>
              <w:top w:val="single" w:sz="8" w:space="0" w:color="auto"/>
              <w:bottom w:val="single" w:sz="8" w:space="0" w:color="auto"/>
            </w:tcBorders>
            <w:vAlign w:val="center"/>
          </w:tcPr>
          <w:p w14:paraId="1B1FDDA0" w14:textId="77777777" w:rsidR="00F604A9" w:rsidRPr="00815037" w:rsidRDefault="00F604A9" w:rsidP="00306CAE">
            <w:pPr>
              <w:snapToGrid w:val="0"/>
              <w:jc w:val="left"/>
              <w:rPr>
                <w:rFonts w:ascii="游ゴシック Medium" w:eastAsia="游ゴシック Medium" w:hAnsi="游ゴシック Medium" w:cs="Times New Roman"/>
                <w:color w:val="FF0000"/>
                <w:sz w:val="20"/>
                <w:szCs w:val="20"/>
                <w:lang w:eastAsia="zh-TW"/>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F604A9" w:rsidRPr="00815037" w14:paraId="07F390DC" w14:textId="77777777" w:rsidTr="00306CAE">
        <w:tc>
          <w:tcPr>
            <w:tcW w:w="426" w:type="dxa"/>
            <w:vMerge/>
            <w:vAlign w:val="center"/>
          </w:tcPr>
          <w:p w14:paraId="1E49A402" w14:textId="77777777" w:rsidR="00F604A9" w:rsidRPr="00815037" w:rsidRDefault="00F604A9" w:rsidP="00306CAE">
            <w:pPr>
              <w:snapToGrid w:val="0"/>
              <w:rPr>
                <w:rFonts w:ascii="游ゴシック Medium" w:eastAsia="游ゴシック Medium" w:hAnsi="游ゴシック Medium" w:cs="Times New Roman"/>
                <w:color w:val="000000"/>
                <w:sz w:val="20"/>
                <w:szCs w:val="20"/>
                <w:lang w:eastAsia="zh-TW"/>
              </w:rPr>
            </w:pPr>
          </w:p>
        </w:tc>
        <w:tc>
          <w:tcPr>
            <w:tcW w:w="2268" w:type="dxa"/>
            <w:vAlign w:val="center"/>
          </w:tcPr>
          <w:p w14:paraId="0A25A01F" w14:textId="77777777" w:rsidR="00F604A9" w:rsidRPr="009D2D26" w:rsidRDefault="00F604A9" w:rsidP="00306CAE">
            <w:pPr>
              <w:spacing w:line="280" w:lineRule="exact"/>
              <w:jc w:val="left"/>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607C6BFF" w14:textId="77777777" w:rsidR="00F604A9" w:rsidRPr="00815037" w:rsidRDefault="00F604A9" w:rsidP="00306CAE">
            <w:pPr>
              <w:snapToGrid w:val="0"/>
              <w:jc w:val="left"/>
              <w:rPr>
                <w:rFonts w:ascii="游ゴシック Medium" w:eastAsia="游ゴシック Medium" w:hAnsi="游ゴシック Medium" w:cs="Times New Roman"/>
                <w:color w:val="000000"/>
                <w:sz w:val="20"/>
                <w:szCs w:val="20"/>
                <w:lang w:eastAsia="zh-TW"/>
              </w:rPr>
            </w:pPr>
            <w:r w:rsidRPr="009D2D26">
              <w:rPr>
                <w:rFonts w:ascii="游ゴシック Medium" w:eastAsia="游ゴシック Medium" w:hAnsi="游ゴシック Medium" w:hint="eastAsia"/>
                <w:sz w:val="16"/>
                <w:szCs w:val="18"/>
              </w:rPr>
              <w:t>（法人格も含む）</w:t>
            </w:r>
          </w:p>
        </w:tc>
        <w:tc>
          <w:tcPr>
            <w:tcW w:w="7229" w:type="dxa"/>
            <w:gridSpan w:val="2"/>
            <w:tcBorders>
              <w:top w:val="single" w:sz="8" w:space="0" w:color="auto"/>
              <w:bottom w:val="single" w:sz="8" w:space="0" w:color="auto"/>
            </w:tcBorders>
            <w:vAlign w:val="center"/>
          </w:tcPr>
          <w:p w14:paraId="20481252" w14:textId="77777777" w:rsidR="00F604A9" w:rsidRPr="00815037" w:rsidRDefault="00F604A9" w:rsidP="00306CAE">
            <w:pPr>
              <w:snapToGrid w:val="0"/>
              <w:rPr>
                <w:rFonts w:ascii="游ゴシック Medium" w:eastAsia="游ゴシック Medium" w:hAnsi="游ゴシック Medium" w:cs="Times New Roman"/>
                <w:color w:val="FF0000"/>
                <w:sz w:val="20"/>
                <w:szCs w:val="20"/>
                <w:lang w:eastAsia="zh-TW"/>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F604A9" w:rsidRPr="00815037" w14:paraId="547DC872" w14:textId="77777777" w:rsidTr="00306CAE">
        <w:tc>
          <w:tcPr>
            <w:tcW w:w="426" w:type="dxa"/>
            <w:vMerge/>
            <w:vAlign w:val="center"/>
          </w:tcPr>
          <w:p w14:paraId="2608FCD3" w14:textId="77777777" w:rsidR="00F604A9" w:rsidRPr="00815037" w:rsidRDefault="00F604A9" w:rsidP="00306CAE">
            <w:pPr>
              <w:snapToGrid w:val="0"/>
              <w:rPr>
                <w:rFonts w:ascii="游ゴシック Medium" w:eastAsia="游ゴシック Medium" w:hAnsi="游ゴシック Medium" w:cs="Times New Roman"/>
                <w:color w:val="000000"/>
                <w:sz w:val="20"/>
                <w:szCs w:val="20"/>
              </w:rPr>
            </w:pPr>
          </w:p>
        </w:tc>
        <w:tc>
          <w:tcPr>
            <w:tcW w:w="2268" w:type="dxa"/>
            <w:vAlign w:val="center"/>
          </w:tcPr>
          <w:p w14:paraId="41D7E745" w14:textId="77777777" w:rsidR="00F604A9" w:rsidRPr="00815037" w:rsidRDefault="00F604A9" w:rsidP="00306CAE">
            <w:pPr>
              <w:snapToGrid w:val="0"/>
              <w:jc w:val="left"/>
              <w:rPr>
                <w:rFonts w:ascii="游ゴシック Medium" w:eastAsia="游ゴシック Medium" w:hAnsi="游ゴシック Medium" w:cs="Times New Roman"/>
                <w:color w:val="000000"/>
                <w:sz w:val="20"/>
                <w:szCs w:val="20"/>
              </w:rPr>
            </w:pPr>
            <w:r w:rsidRPr="009D2D26">
              <w:rPr>
                <w:rFonts w:ascii="游ゴシック Medium" w:eastAsia="游ゴシック Medium" w:hAnsi="游ゴシック Medium" w:hint="eastAsia"/>
              </w:rPr>
              <w:t>住所</w:t>
            </w:r>
          </w:p>
        </w:tc>
        <w:tc>
          <w:tcPr>
            <w:tcW w:w="7229" w:type="dxa"/>
            <w:gridSpan w:val="2"/>
            <w:tcBorders>
              <w:top w:val="single" w:sz="8" w:space="0" w:color="auto"/>
              <w:bottom w:val="single" w:sz="8" w:space="0" w:color="auto"/>
            </w:tcBorders>
            <w:vAlign w:val="center"/>
          </w:tcPr>
          <w:p w14:paraId="12D019E3" w14:textId="77777777" w:rsidR="00F604A9" w:rsidRPr="00815037" w:rsidRDefault="00F604A9" w:rsidP="00306CAE">
            <w:pPr>
              <w:snapToGrid w:val="0"/>
              <w:rPr>
                <w:rFonts w:ascii="游ゴシック Medium" w:eastAsia="游ゴシック Medium" w:hAnsi="游ゴシック Medium" w:cs="Times New Roman"/>
                <w:color w:val="FF0000"/>
                <w:sz w:val="20"/>
                <w:szCs w:val="20"/>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F604A9" w:rsidRPr="00815037" w14:paraId="596DFC2E" w14:textId="77777777" w:rsidTr="00306CAE">
        <w:tc>
          <w:tcPr>
            <w:tcW w:w="426" w:type="dxa"/>
            <w:vMerge/>
            <w:vAlign w:val="center"/>
          </w:tcPr>
          <w:p w14:paraId="787F92FB" w14:textId="77777777" w:rsidR="00F604A9" w:rsidRPr="00815037" w:rsidRDefault="00F604A9" w:rsidP="00306CAE">
            <w:pPr>
              <w:snapToGrid w:val="0"/>
              <w:rPr>
                <w:rFonts w:ascii="游ゴシック Medium" w:eastAsia="游ゴシック Medium" w:hAnsi="游ゴシック Medium" w:cs="Times New Roman"/>
                <w:color w:val="000000"/>
                <w:sz w:val="20"/>
                <w:szCs w:val="20"/>
              </w:rPr>
            </w:pPr>
          </w:p>
        </w:tc>
        <w:tc>
          <w:tcPr>
            <w:tcW w:w="2268" w:type="dxa"/>
            <w:vAlign w:val="center"/>
          </w:tcPr>
          <w:p w14:paraId="513691A8" w14:textId="77777777" w:rsidR="00F604A9" w:rsidRPr="00815037" w:rsidRDefault="00F604A9" w:rsidP="00306CAE">
            <w:pPr>
              <w:snapToGrid w:val="0"/>
              <w:jc w:val="left"/>
              <w:rPr>
                <w:rFonts w:ascii="游ゴシック Medium" w:eastAsia="游ゴシック Medium" w:hAnsi="游ゴシック Medium" w:cs="Times New Roman"/>
                <w:color w:val="000000"/>
                <w:sz w:val="20"/>
                <w:szCs w:val="20"/>
              </w:rPr>
            </w:pPr>
            <w:r w:rsidRPr="009D2D26">
              <w:rPr>
                <w:rFonts w:ascii="游ゴシック Medium" w:eastAsia="游ゴシック Medium" w:hAnsi="游ゴシック Medium" w:hint="eastAsia"/>
              </w:rPr>
              <w:t>電話番号</w:t>
            </w:r>
          </w:p>
        </w:tc>
        <w:tc>
          <w:tcPr>
            <w:tcW w:w="7229" w:type="dxa"/>
            <w:gridSpan w:val="2"/>
            <w:tcBorders>
              <w:top w:val="single" w:sz="8" w:space="0" w:color="auto"/>
              <w:bottom w:val="single" w:sz="8" w:space="0" w:color="auto"/>
            </w:tcBorders>
            <w:vAlign w:val="center"/>
          </w:tcPr>
          <w:p w14:paraId="357EB838" w14:textId="77777777" w:rsidR="00F604A9" w:rsidRPr="00815037" w:rsidRDefault="00F604A9" w:rsidP="00306CAE">
            <w:pPr>
              <w:snapToGrid w:val="0"/>
              <w:rPr>
                <w:rFonts w:ascii="游ゴシック Medium" w:eastAsia="游ゴシック Medium" w:hAnsi="游ゴシック Medium" w:cs="Times New Roman"/>
                <w:color w:val="FF0000"/>
                <w:sz w:val="20"/>
                <w:szCs w:val="20"/>
              </w:rPr>
            </w:pPr>
            <w:r w:rsidRPr="009D2D26">
              <w:rPr>
                <w:rFonts w:ascii="游ゴシック Medium" w:eastAsia="游ゴシック Medium" w:hAnsi="游ゴシック Medium" w:cs="ＭＳ Ｐゴシック"/>
                <w:color w:val="4F81BD" w:themeColor="accent1"/>
                <w:kern w:val="0"/>
                <w:szCs w:val="21"/>
              </w:rPr>
              <w:t>XX-XXXX-XXXX</w:t>
            </w:r>
          </w:p>
        </w:tc>
      </w:tr>
      <w:tr w:rsidR="00F604A9" w:rsidRPr="00815037" w14:paraId="378326C5" w14:textId="77777777" w:rsidTr="00306CAE">
        <w:tc>
          <w:tcPr>
            <w:tcW w:w="426" w:type="dxa"/>
            <w:vMerge/>
            <w:vAlign w:val="center"/>
          </w:tcPr>
          <w:p w14:paraId="6B70679F" w14:textId="77777777" w:rsidR="00F604A9" w:rsidRPr="00815037" w:rsidRDefault="00F604A9" w:rsidP="00306CAE">
            <w:pPr>
              <w:snapToGrid w:val="0"/>
              <w:rPr>
                <w:rFonts w:ascii="游ゴシック Medium" w:eastAsia="游ゴシック Medium" w:hAnsi="游ゴシック Medium" w:cs="Times New Roman"/>
                <w:color w:val="000000"/>
                <w:sz w:val="20"/>
                <w:szCs w:val="20"/>
              </w:rPr>
            </w:pPr>
          </w:p>
        </w:tc>
        <w:tc>
          <w:tcPr>
            <w:tcW w:w="2268" w:type="dxa"/>
            <w:vAlign w:val="center"/>
          </w:tcPr>
          <w:p w14:paraId="524422B7" w14:textId="77777777" w:rsidR="00F604A9" w:rsidRPr="00815037" w:rsidRDefault="00F604A9" w:rsidP="00306CAE">
            <w:pPr>
              <w:snapToGrid w:val="0"/>
              <w:jc w:val="left"/>
              <w:rPr>
                <w:rFonts w:ascii="游ゴシック Medium" w:eastAsia="游ゴシック Medium" w:hAnsi="游ゴシック Medium" w:cs="Times New Roman"/>
                <w:color w:val="000000"/>
                <w:sz w:val="20"/>
                <w:szCs w:val="20"/>
              </w:rPr>
            </w:pPr>
            <w:r w:rsidRPr="009D2D26">
              <w:rPr>
                <w:rFonts w:ascii="游ゴシック Medium" w:eastAsia="游ゴシック Medium" w:hAnsi="游ゴシック Medium"/>
              </w:rPr>
              <w:t>E-mail</w:t>
            </w:r>
          </w:p>
        </w:tc>
        <w:tc>
          <w:tcPr>
            <w:tcW w:w="7229" w:type="dxa"/>
            <w:gridSpan w:val="2"/>
            <w:tcBorders>
              <w:top w:val="single" w:sz="8" w:space="0" w:color="auto"/>
              <w:bottom w:val="single" w:sz="8" w:space="0" w:color="auto"/>
            </w:tcBorders>
            <w:vAlign w:val="center"/>
          </w:tcPr>
          <w:p w14:paraId="1AF4AC50" w14:textId="77777777" w:rsidR="00F604A9" w:rsidRPr="00815037" w:rsidRDefault="00F604A9" w:rsidP="00306CAE">
            <w:pPr>
              <w:snapToGrid w:val="0"/>
              <w:rPr>
                <w:rFonts w:ascii="游ゴシック Medium" w:eastAsia="游ゴシック Medium" w:hAnsi="游ゴシック Medium" w:cs="Times New Roman"/>
                <w:color w:val="FF0000"/>
                <w:sz w:val="20"/>
                <w:szCs w:val="20"/>
              </w:rPr>
            </w:pPr>
            <w:r w:rsidRPr="009D2D26">
              <w:rPr>
                <w:rFonts w:ascii="游ゴシック Medium" w:eastAsia="游ゴシック Medium" w:hAnsi="游ゴシック Medium" w:cs="ＭＳ Ｐゴシック"/>
                <w:color w:val="4F81BD" w:themeColor="accent1"/>
                <w:kern w:val="0"/>
                <w:szCs w:val="21"/>
              </w:rPr>
              <w:t>YYY@YY.jp</w:t>
            </w:r>
          </w:p>
        </w:tc>
      </w:tr>
      <w:tr w:rsidR="00F604A9" w:rsidRPr="00815037" w14:paraId="1F8B68F8" w14:textId="77777777" w:rsidTr="00306CAE">
        <w:tc>
          <w:tcPr>
            <w:tcW w:w="426" w:type="dxa"/>
            <w:vMerge/>
            <w:vAlign w:val="center"/>
          </w:tcPr>
          <w:p w14:paraId="3D7325C3" w14:textId="77777777" w:rsidR="00F604A9" w:rsidRPr="00815037" w:rsidRDefault="00F604A9" w:rsidP="00306CAE">
            <w:pPr>
              <w:snapToGrid w:val="0"/>
              <w:rPr>
                <w:rFonts w:ascii="游ゴシック Medium" w:eastAsia="游ゴシック Medium" w:hAnsi="游ゴシック Medium" w:cs="Times New Roman"/>
                <w:color w:val="000000"/>
                <w:sz w:val="20"/>
                <w:szCs w:val="20"/>
              </w:rPr>
            </w:pPr>
          </w:p>
        </w:tc>
        <w:tc>
          <w:tcPr>
            <w:tcW w:w="2268" w:type="dxa"/>
            <w:vAlign w:val="center"/>
          </w:tcPr>
          <w:p w14:paraId="057C8DA6" w14:textId="77777777" w:rsidR="00F604A9" w:rsidRPr="009D2D26" w:rsidRDefault="00F604A9" w:rsidP="00306CAE">
            <w:pPr>
              <w:spacing w:line="360" w:lineRule="exact"/>
              <w:jc w:val="left"/>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652CAAF" w14:textId="77777777" w:rsidR="00F604A9" w:rsidRPr="00815037" w:rsidRDefault="00F604A9" w:rsidP="00306CAE">
            <w:pPr>
              <w:snapToGrid w:val="0"/>
              <w:jc w:val="left"/>
              <w:rPr>
                <w:rFonts w:ascii="游ゴシック Medium" w:eastAsia="游ゴシック Medium" w:hAnsi="游ゴシック Medium" w:cs="Times New Roman"/>
                <w:color w:val="000000"/>
                <w:sz w:val="20"/>
                <w:szCs w:val="20"/>
              </w:rPr>
            </w:pPr>
            <w:r w:rsidRPr="009D2D26">
              <w:rPr>
                <w:rFonts w:ascii="游ゴシック Medium" w:eastAsia="游ゴシック Medium" w:hAnsi="游ゴシック Medium" w:hint="eastAsia"/>
              </w:rPr>
              <w:t>（部局）</w:t>
            </w:r>
          </w:p>
        </w:tc>
        <w:tc>
          <w:tcPr>
            <w:tcW w:w="7229" w:type="dxa"/>
            <w:gridSpan w:val="2"/>
            <w:tcBorders>
              <w:top w:val="single" w:sz="8" w:space="0" w:color="auto"/>
              <w:bottom w:val="single" w:sz="8" w:space="0" w:color="auto"/>
            </w:tcBorders>
            <w:vAlign w:val="center"/>
          </w:tcPr>
          <w:p w14:paraId="013669F4" w14:textId="77777777" w:rsidR="00F604A9" w:rsidRPr="00815037" w:rsidRDefault="00F604A9" w:rsidP="00306CAE">
            <w:pPr>
              <w:snapToGrid w:val="0"/>
              <w:rPr>
                <w:rFonts w:ascii="游ゴシック Medium" w:eastAsia="游ゴシック Medium" w:hAnsi="游ゴシック Medium" w:cs="Times New Roman"/>
                <w:color w:val="FF0000"/>
                <w:sz w:val="20"/>
                <w:szCs w:val="20"/>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F604A9" w:rsidRPr="00815037" w14:paraId="0D28719C" w14:textId="77777777" w:rsidTr="00306CAE">
        <w:tc>
          <w:tcPr>
            <w:tcW w:w="426" w:type="dxa"/>
            <w:vMerge/>
            <w:vAlign w:val="center"/>
          </w:tcPr>
          <w:p w14:paraId="4246B5D5" w14:textId="77777777" w:rsidR="00F604A9" w:rsidRPr="00815037" w:rsidRDefault="00F604A9" w:rsidP="00306CAE">
            <w:pPr>
              <w:snapToGrid w:val="0"/>
              <w:rPr>
                <w:rFonts w:ascii="游ゴシック Medium" w:eastAsia="游ゴシック Medium" w:hAnsi="游ゴシック Medium" w:cs="Times New Roman"/>
                <w:color w:val="000000"/>
                <w:sz w:val="20"/>
                <w:szCs w:val="20"/>
              </w:rPr>
            </w:pPr>
          </w:p>
        </w:tc>
        <w:tc>
          <w:tcPr>
            <w:tcW w:w="2268" w:type="dxa"/>
            <w:vAlign w:val="center"/>
          </w:tcPr>
          <w:p w14:paraId="2DBA7326" w14:textId="77777777" w:rsidR="00F604A9" w:rsidRPr="00815037" w:rsidRDefault="00F604A9" w:rsidP="00306CAE">
            <w:pPr>
              <w:snapToGrid w:val="0"/>
              <w:jc w:val="left"/>
              <w:rPr>
                <w:rFonts w:ascii="游ゴシック Medium" w:eastAsia="游ゴシック Medium" w:hAnsi="游ゴシック Medium" w:cs="Times New Roman"/>
                <w:color w:val="000000"/>
                <w:sz w:val="20"/>
                <w:szCs w:val="20"/>
              </w:rPr>
            </w:pPr>
            <w:r w:rsidRPr="009D2D26">
              <w:rPr>
                <w:rFonts w:ascii="游ゴシック Medium" w:eastAsia="游ゴシック Medium" w:hAnsi="游ゴシック Medium" w:hint="eastAsia"/>
              </w:rPr>
              <w:t>役職</w:t>
            </w:r>
          </w:p>
        </w:tc>
        <w:tc>
          <w:tcPr>
            <w:tcW w:w="7229" w:type="dxa"/>
            <w:gridSpan w:val="2"/>
            <w:tcBorders>
              <w:top w:val="single" w:sz="8" w:space="0" w:color="auto"/>
              <w:bottom w:val="single" w:sz="8" w:space="0" w:color="auto"/>
            </w:tcBorders>
            <w:vAlign w:val="center"/>
          </w:tcPr>
          <w:p w14:paraId="64E054F7" w14:textId="77777777" w:rsidR="00F604A9" w:rsidRPr="00815037" w:rsidRDefault="00F604A9" w:rsidP="00306CAE">
            <w:pPr>
              <w:snapToGrid w:val="0"/>
              <w:rPr>
                <w:rFonts w:ascii="游ゴシック Medium" w:eastAsia="游ゴシック Medium" w:hAnsi="游ゴシック Medium" w:cs="Times New Roman"/>
                <w:color w:val="FF0000"/>
                <w:sz w:val="20"/>
                <w:szCs w:val="20"/>
              </w:rPr>
            </w:pPr>
            <w:r w:rsidRPr="009D2D26">
              <w:rPr>
                <w:rFonts w:ascii="游ゴシック Medium" w:eastAsia="游ゴシック Medium" w:hAnsi="游ゴシック Medium" w:cs="ＭＳ Ｐゴシック" w:hint="eastAsia"/>
                <w:color w:val="4F81BD" w:themeColor="accent1"/>
                <w:kern w:val="0"/>
                <w:szCs w:val="21"/>
              </w:rPr>
              <w:t>○○</w:t>
            </w:r>
          </w:p>
        </w:tc>
      </w:tr>
      <w:bookmarkEnd w:id="2"/>
      <w:tr w:rsidR="00F604A9" w:rsidRPr="00091360" w14:paraId="0FCC2BBE" w14:textId="77777777" w:rsidTr="00F604A9">
        <w:trPr>
          <w:trHeight w:val="776"/>
        </w:trPr>
        <w:tc>
          <w:tcPr>
            <w:tcW w:w="2694" w:type="dxa"/>
            <w:gridSpan w:val="2"/>
            <w:vAlign w:val="center"/>
          </w:tcPr>
          <w:p w14:paraId="2EAF1AEA" w14:textId="77777777" w:rsidR="00F604A9" w:rsidRPr="00815037" w:rsidRDefault="00F604A9" w:rsidP="00F604A9">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応募する研究開発期間</w:t>
            </w:r>
          </w:p>
        </w:tc>
        <w:tc>
          <w:tcPr>
            <w:tcW w:w="7229" w:type="dxa"/>
            <w:gridSpan w:val="2"/>
          </w:tcPr>
          <w:p w14:paraId="0EA85E93" w14:textId="207B0ABB" w:rsidR="00F604A9" w:rsidRPr="00815037" w:rsidRDefault="00F604A9" w:rsidP="00F604A9">
            <w:pPr>
              <w:snapToGrid w:val="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令和</w:t>
            </w:r>
            <w:r>
              <w:rPr>
                <w:rFonts w:ascii="游ゴシック Medium" w:eastAsia="游ゴシック Medium" w:hAnsi="游ゴシック Medium" w:cs="Times New Roman" w:hint="eastAsia"/>
                <w:sz w:val="20"/>
                <w:szCs w:val="20"/>
              </w:rPr>
              <w:t>４</w:t>
            </w:r>
            <w:r w:rsidRPr="00815037">
              <w:rPr>
                <w:rFonts w:ascii="游ゴシック Medium" w:eastAsia="游ゴシック Medium" w:hAnsi="游ゴシック Medium" w:cs="Times New Roman" w:hint="eastAsia"/>
                <w:sz w:val="20"/>
                <w:szCs w:val="20"/>
              </w:rPr>
              <w:t xml:space="preserve">年 </w:t>
            </w:r>
            <w:r w:rsidRPr="00815037">
              <w:rPr>
                <w:rFonts w:ascii="游ゴシック Medium" w:eastAsia="游ゴシック Medium" w:hAnsi="游ゴシック Medium" w:cs="Times New Roman"/>
                <w:sz w:val="20"/>
                <w:szCs w:val="20"/>
              </w:rPr>
              <w:t xml:space="preserve"> </w:t>
            </w:r>
            <w:r w:rsidRPr="00815037">
              <w:rPr>
                <w:rFonts w:ascii="游ゴシック Medium" w:eastAsia="游ゴシック Medium" w:hAnsi="游ゴシック Medium" w:cs="Times New Roman" w:hint="eastAsia"/>
                <w:sz w:val="20"/>
                <w:szCs w:val="20"/>
              </w:rPr>
              <w:t xml:space="preserve">月 </w:t>
            </w:r>
            <w:r w:rsidRPr="00815037">
              <w:rPr>
                <w:rFonts w:ascii="游ゴシック Medium" w:eastAsia="游ゴシック Medium" w:hAnsi="游ゴシック Medium" w:cs="Times New Roman"/>
                <w:sz w:val="20"/>
                <w:szCs w:val="20"/>
              </w:rPr>
              <w:t xml:space="preserve"> </w:t>
            </w:r>
            <w:r w:rsidRPr="00815037">
              <w:rPr>
                <w:rFonts w:ascii="游ゴシック Medium" w:eastAsia="游ゴシック Medium" w:hAnsi="游ゴシック Medium" w:cs="Times New Roman" w:hint="eastAsia"/>
                <w:sz w:val="20"/>
                <w:szCs w:val="20"/>
              </w:rPr>
              <w:t>日～令和　年3月3</w:t>
            </w:r>
            <w:r w:rsidRPr="00815037">
              <w:rPr>
                <w:rFonts w:ascii="游ゴシック Medium" w:eastAsia="游ゴシック Medium" w:hAnsi="游ゴシック Medium" w:cs="Times New Roman"/>
                <w:sz w:val="20"/>
                <w:szCs w:val="20"/>
              </w:rPr>
              <w:t>1</w:t>
            </w:r>
            <w:r w:rsidRPr="00815037">
              <w:rPr>
                <w:rFonts w:ascii="游ゴシック Medium" w:eastAsia="游ゴシック Medium" w:hAnsi="游ゴシック Medium" w:cs="Times New Roman" w:hint="eastAsia"/>
                <w:sz w:val="20"/>
                <w:szCs w:val="20"/>
              </w:rPr>
              <w:t>日（　年度）</w:t>
            </w:r>
          </w:p>
          <w:p w14:paraId="6C40DF87" w14:textId="56312258" w:rsidR="00F604A9" w:rsidRPr="00815037" w:rsidRDefault="006E4EA7" w:rsidP="00F604A9">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104957544"/>
                <w14:checkbox>
                  <w14:checked w14:val="0"/>
                  <w14:checkedState w14:val="25CF" w14:font="ＭＳ 明朝"/>
                  <w14:uncheckedState w14:val="25CB" w14:font="ＭＳ 明朝"/>
                </w14:checkbox>
              </w:sdtPr>
              <w:sdtEndPr/>
              <w:sdtContent>
                <w:r w:rsidR="00F604A9" w:rsidRPr="00815037">
                  <w:rPr>
                    <w:rFonts w:ascii="ＭＳ 明朝" w:eastAsia="ＭＳ 明朝" w:hAnsi="ＭＳ 明朝" w:cs="Times New Roman" w:hint="eastAsia"/>
                    <w:sz w:val="20"/>
                    <w:szCs w:val="20"/>
                  </w:rPr>
                  <w:t>○</w:t>
                </w:r>
              </w:sdtContent>
            </w:sdt>
            <w:r w:rsidR="00F604A9" w:rsidRPr="00815037">
              <w:rPr>
                <w:rFonts w:ascii="游ゴシック Medium" w:eastAsia="游ゴシック Medium" w:hAnsi="游ゴシック Medium" w:cs="Times New Roman" w:hint="eastAsia"/>
                <w:sz w:val="20"/>
                <w:szCs w:val="20"/>
              </w:rPr>
              <w:t>シーズC</w:t>
            </w:r>
            <w:r w:rsidR="00F604A9">
              <w:rPr>
                <w:rFonts w:ascii="游ゴシック Medium" w:eastAsia="游ゴシック Medium" w:hAnsi="游ゴシック Medium" w:cs="Times New Roman" w:hint="eastAsia"/>
                <w:sz w:val="20"/>
                <w:szCs w:val="20"/>
              </w:rPr>
              <w:t>(</w:t>
            </w:r>
            <w:r w:rsidR="00F604A9">
              <w:rPr>
                <w:rFonts w:ascii="游ゴシック Medium" w:eastAsia="游ゴシック Medium" w:hAnsi="游ゴシック Medium" w:cs="Times New Roman" w:hint="eastAsia"/>
                <w:kern w:val="0"/>
                <w:sz w:val="20"/>
                <w:szCs w:val="20"/>
              </w:rPr>
              <w:t>最長4年</w:t>
            </w:r>
            <w:r w:rsidR="00F604A9" w:rsidRPr="00EC1568">
              <w:rPr>
                <w:rFonts w:ascii="游ゴシック Medium" w:eastAsia="游ゴシック Medium" w:hAnsi="游ゴシック Medium" w:cs="Times New Roman"/>
                <w:spacing w:val="900"/>
                <w:kern w:val="0"/>
                <w:sz w:val="20"/>
                <w:szCs w:val="20"/>
                <w:fitText w:val="2000" w:id="-1842555648"/>
              </w:rPr>
              <w:t>）</w:t>
            </w:r>
          </w:p>
        </w:tc>
      </w:tr>
      <w:tr w:rsidR="00F604A9" w:rsidRPr="00815037" w14:paraId="491748BF" w14:textId="77777777" w:rsidTr="00F604A9">
        <w:trPr>
          <w:trHeight w:val="776"/>
        </w:trPr>
        <w:tc>
          <w:tcPr>
            <w:tcW w:w="2694" w:type="dxa"/>
            <w:gridSpan w:val="2"/>
            <w:vAlign w:val="center"/>
          </w:tcPr>
          <w:p w14:paraId="26B6C881" w14:textId="77777777" w:rsidR="00F604A9" w:rsidRPr="00815037" w:rsidRDefault="00F604A9" w:rsidP="00F604A9">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開発</w:t>
            </w:r>
            <w:r w:rsidRPr="00815037">
              <w:rPr>
                <w:rFonts w:ascii="游ゴシック Medium" w:eastAsia="游ゴシック Medium" w:hAnsi="游ゴシック Medium" w:cs="Times New Roman"/>
                <w:color w:val="000000"/>
                <w:sz w:val="20"/>
                <w:szCs w:val="20"/>
              </w:rPr>
              <w:t>目的</w:t>
            </w:r>
            <w:r w:rsidRPr="00815037">
              <w:rPr>
                <w:rFonts w:ascii="游ゴシック Medium" w:eastAsia="游ゴシック Medium" w:hAnsi="游ゴシック Medium" w:cs="Times New Roman" w:hint="eastAsia"/>
                <w:color w:val="000000"/>
                <w:sz w:val="20"/>
                <w:szCs w:val="20"/>
              </w:rPr>
              <w:t>（</w:t>
            </w:r>
            <w:r w:rsidRPr="00815037">
              <w:rPr>
                <w:rFonts w:ascii="游ゴシック Medium" w:eastAsia="游ゴシック Medium" w:hAnsi="游ゴシック Medium" w:cs="Times New Roman"/>
                <w:color w:val="000000"/>
                <w:sz w:val="20"/>
                <w:szCs w:val="20"/>
              </w:rPr>
              <w:t>複数選択可）</w:t>
            </w:r>
          </w:p>
        </w:tc>
        <w:tc>
          <w:tcPr>
            <w:tcW w:w="7229" w:type="dxa"/>
            <w:gridSpan w:val="2"/>
            <w:vAlign w:val="center"/>
          </w:tcPr>
          <w:p w14:paraId="4D36C458" w14:textId="77777777" w:rsidR="00F604A9" w:rsidRPr="00815037" w:rsidRDefault="006E4EA7" w:rsidP="00F604A9">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326514818"/>
                <w14:checkbox>
                  <w14:checked w14:val="0"/>
                  <w14:checkedState w14:val="25CF" w14:font="ＭＳ 明朝"/>
                  <w14:uncheckedState w14:val="25CB" w14:font="ＭＳ 明朝"/>
                </w14:checkbox>
              </w:sdtPr>
              <w:sdtEndPr/>
              <w:sdtContent>
                <w:r w:rsidR="00F604A9" w:rsidRPr="00815037">
                  <w:rPr>
                    <w:rFonts w:ascii="游ゴシック Medium" w:eastAsia="游ゴシック Medium" w:hAnsi="游ゴシック Medium" w:cs="Times New Roman" w:hint="eastAsia"/>
                    <w:sz w:val="20"/>
                    <w:szCs w:val="20"/>
                  </w:rPr>
                  <w:t>○</w:t>
                </w:r>
              </w:sdtContent>
            </w:sdt>
            <w:r w:rsidR="00F604A9" w:rsidRPr="00815037">
              <w:rPr>
                <w:rFonts w:ascii="游ゴシック Medium" w:eastAsia="游ゴシック Medium" w:hAnsi="游ゴシック Medium" w:cs="Times New Roman"/>
                <w:sz w:val="20"/>
                <w:szCs w:val="20"/>
              </w:rPr>
              <w:t xml:space="preserve">健康増進・予防　</w:t>
            </w:r>
            <w:sdt>
              <w:sdtPr>
                <w:rPr>
                  <w:rFonts w:ascii="游ゴシック Medium" w:eastAsia="游ゴシック Medium" w:hAnsi="游ゴシック Medium" w:cs="Times New Roman" w:hint="eastAsia"/>
                  <w:sz w:val="20"/>
                  <w:szCs w:val="20"/>
                </w:rPr>
                <w:id w:val="-2132465372"/>
                <w14:checkbox>
                  <w14:checked w14:val="0"/>
                  <w14:checkedState w14:val="25CF" w14:font="ＭＳ 明朝"/>
                  <w14:uncheckedState w14:val="25CB" w14:font="ＭＳ 明朝"/>
                </w14:checkbox>
              </w:sdtPr>
              <w:sdtEndPr/>
              <w:sdtContent>
                <w:r w:rsidR="00F604A9" w:rsidRPr="00815037">
                  <w:rPr>
                    <w:rFonts w:ascii="游ゴシック Medium" w:eastAsia="游ゴシック Medium" w:hAnsi="游ゴシック Medium" w:cs="Times New Roman" w:hint="eastAsia"/>
                    <w:sz w:val="20"/>
                    <w:szCs w:val="20"/>
                  </w:rPr>
                  <w:t>○</w:t>
                </w:r>
              </w:sdtContent>
            </w:sdt>
            <w:r w:rsidR="00F604A9" w:rsidRPr="00815037">
              <w:rPr>
                <w:rFonts w:ascii="游ゴシック Medium" w:eastAsia="游ゴシック Medium" w:hAnsi="游ゴシック Medium" w:cs="Times New Roman" w:hint="eastAsia"/>
                <w:sz w:val="20"/>
                <w:szCs w:val="20"/>
              </w:rPr>
              <w:t>診断</w:t>
            </w:r>
            <w:r w:rsidR="00F604A9" w:rsidRPr="00815037">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61929794"/>
                <w14:checkbox>
                  <w14:checked w14:val="0"/>
                  <w14:checkedState w14:val="25CF" w14:font="ＭＳ 明朝"/>
                  <w14:uncheckedState w14:val="25CB" w14:font="ＭＳ 明朝"/>
                </w14:checkbox>
              </w:sdtPr>
              <w:sdtEndPr/>
              <w:sdtContent>
                <w:r w:rsidR="00F604A9" w:rsidRPr="00815037">
                  <w:rPr>
                    <w:rFonts w:ascii="游ゴシック Medium" w:eastAsia="游ゴシック Medium" w:hAnsi="游ゴシック Medium" w:cs="Times New Roman" w:hint="eastAsia"/>
                    <w:sz w:val="20"/>
                    <w:szCs w:val="20"/>
                  </w:rPr>
                  <w:t>○</w:t>
                </w:r>
              </w:sdtContent>
            </w:sdt>
            <w:r w:rsidR="00F604A9" w:rsidRPr="00815037">
              <w:rPr>
                <w:rFonts w:ascii="游ゴシック Medium" w:eastAsia="游ゴシック Medium" w:hAnsi="游ゴシック Medium" w:cs="Times New Roman"/>
                <w:sz w:val="20"/>
                <w:szCs w:val="20"/>
              </w:rPr>
              <w:t xml:space="preserve">治療　</w:t>
            </w:r>
            <w:sdt>
              <w:sdtPr>
                <w:rPr>
                  <w:rFonts w:ascii="游ゴシック Medium" w:eastAsia="游ゴシック Medium" w:hAnsi="游ゴシック Medium" w:cs="Times New Roman" w:hint="eastAsia"/>
                  <w:sz w:val="20"/>
                  <w:szCs w:val="20"/>
                </w:rPr>
                <w:id w:val="-224462511"/>
                <w14:checkbox>
                  <w14:checked w14:val="0"/>
                  <w14:checkedState w14:val="25CF" w14:font="ＭＳ 明朝"/>
                  <w14:uncheckedState w14:val="25CB" w14:font="ＭＳ 明朝"/>
                </w14:checkbox>
              </w:sdtPr>
              <w:sdtEndPr/>
              <w:sdtContent>
                <w:r w:rsidR="00F604A9" w:rsidRPr="00815037">
                  <w:rPr>
                    <w:rFonts w:ascii="游ゴシック Medium" w:eastAsia="游ゴシック Medium" w:hAnsi="游ゴシック Medium" w:cs="Times New Roman" w:hint="eastAsia"/>
                    <w:sz w:val="20"/>
                    <w:szCs w:val="20"/>
                  </w:rPr>
                  <w:t>○</w:t>
                </w:r>
              </w:sdtContent>
            </w:sdt>
            <w:r w:rsidR="00F604A9" w:rsidRPr="00815037">
              <w:rPr>
                <w:rFonts w:ascii="游ゴシック Medium" w:eastAsia="游ゴシック Medium" w:hAnsi="游ゴシック Medium" w:cs="Times New Roman" w:hint="eastAsia"/>
                <w:sz w:val="20"/>
                <w:szCs w:val="20"/>
              </w:rPr>
              <w:t>予後</w:t>
            </w:r>
            <w:r w:rsidR="00F604A9" w:rsidRPr="00815037">
              <w:rPr>
                <w:rFonts w:ascii="游ゴシック Medium" w:eastAsia="游ゴシック Medium" w:hAnsi="游ゴシック Medium" w:cs="Times New Roman"/>
                <w:sz w:val="20"/>
                <w:szCs w:val="20"/>
              </w:rPr>
              <w:t>・</w:t>
            </w:r>
            <w:r w:rsidR="00F604A9" w:rsidRPr="00815037">
              <w:rPr>
                <w:rFonts w:ascii="游ゴシック Medium" w:eastAsia="游ゴシック Medium" w:hAnsi="游ゴシック Medium" w:cs="Times New Roman" w:hint="eastAsia"/>
                <w:sz w:val="20"/>
                <w:szCs w:val="20"/>
              </w:rPr>
              <w:t>QOL改善</w:t>
            </w:r>
          </w:p>
        </w:tc>
      </w:tr>
      <w:tr w:rsidR="00F604A9" w:rsidRPr="00815037" w14:paraId="7746E1B7" w14:textId="77777777" w:rsidTr="00F604A9">
        <w:trPr>
          <w:trHeight w:val="776"/>
        </w:trPr>
        <w:tc>
          <w:tcPr>
            <w:tcW w:w="2694" w:type="dxa"/>
            <w:gridSpan w:val="2"/>
            <w:vAlign w:val="center"/>
          </w:tcPr>
          <w:p w14:paraId="1D4EACFE" w14:textId="77777777" w:rsidR="00F604A9" w:rsidRPr="00815037" w:rsidRDefault="00F604A9" w:rsidP="00F604A9">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モダリティ</w:t>
            </w:r>
          </w:p>
        </w:tc>
        <w:tc>
          <w:tcPr>
            <w:tcW w:w="7229" w:type="dxa"/>
            <w:gridSpan w:val="2"/>
            <w:vAlign w:val="center"/>
          </w:tcPr>
          <w:p w14:paraId="6E4F4B6F" w14:textId="77777777" w:rsidR="00F604A9" w:rsidRPr="00815037" w:rsidRDefault="006E4EA7" w:rsidP="00F604A9">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3170335"/>
                <w14:checkbox>
                  <w14:checked w14:val="0"/>
                  <w14:checkedState w14:val="25CF" w14:font="ＭＳ 明朝"/>
                  <w14:uncheckedState w14:val="25CB" w14:font="ＭＳ 明朝"/>
                </w14:checkbox>
              </w:sdtPr>
              <w:sdtEndPr/>
              <w:sdtContent>
                <w:r w:rsidR="00F604A9" w:rsidRPr="00815037">
                  <w:rPr>
                    <w:rFonts w:ascii="游ゴシック Medium" w:eastAsia="游ゴシック Medium" w:hAnsi="游ゴシック Medium" w:cs="Times New Roman" w:hint="eastAsia"/>
                    <w:sz w:val="20"/>
                    <w:szCs w:val="20"/>
                  </w:rPr>
                  <w:t>○</w:t>
                </w:r>
              </w:sdtContent>
            </w:sdt>
            <w:r w:rsidR="00F604A9" w:rsidRPr="00815037">
              <w:rPr>
                <w:rFonts w:ascii="游ゴシック Medium" w:eastAsia="游ゴシック Medium" w:hAnsi="游ゴシック Medium" w:cs="Times New Roman"/>
                <w:sz w:val="20"/>
                <w:szCs w:val="20"/>
              </w:rPr>
              <w:t xml:space="preserve">医薬品　　</w:t>
            </w:r>
            <w:sdt>
              <w:sdtPr>
                <w:rPr>
                  <w:rFonts w:ascii="游ゴシック Medium" w:eastAsia="游ゴシック Medium" w:hAnsi="游ゴシック Medium" w:cs="Times New Roman" w:hint="eastAsia"/>
                  <w:sz w:val="20"/>
                  <w:szCs w:val="20"/>
                </w:rPr>
                <w:id w:val="-1493168879"/>
                <w14:checkbox>
                  <w14:checked w14:val="0"/>
                  <w14:checkedState w14:val="25CF" w14:font="ＭＳ 明朝"/>
                  <w14:uncheckedState w14:val="25CB" w14:font="ＭＳ 明朝"/>
                </w14:checkbox>
              </w:sdtPr>
              <w:sdtEndPr/>
              <w:sdtContent>
                <w:r w:rsidR="00F604A9" w:rsidRPr="00815037">
                  <w:rPr>
                    <w:rFonts w:ascii="游ゴシック Medium" w:eastAsia="游ゴシック Medium" w:hAnsi="游ゴシック Medium" w:cs="Times New Roman" w:hint="eastAsia"/>
                    <w:sz w:val="20"/>
                    <w:szCs w:val="20"/>
                  </w:rPr>
                  <w:t>○</w:t>
                </w:r>
              </w:sdtContent>
            </w:sdt>
            <w:r w:rsidR="00F604A9" w:rsidRPr="00815037">
              <w:rPr>
                <w:rFonts w:ascii="游ゴシック Medium" w:eastAsia="游ゴシック Medium" w:hAnsi="游ゴシック Medium" w:cs="Times New Roman"/>
                <w:sz w:val="20"/>
                <w:szCs w:val="20"/>
              </w:rPr>
              <w:t>医療</w:t>
            </w:r>
            <w:r w:rsidR="00F604A9" w:rsidRPr="00815037">
              <w:rPr>
                <w:rFonts w:ascii="游ゴシック Medium" w:eastAsia="游ゴシック Medium" w:hAnsi="游ゴシック Medium" w:cs="Times New Roman" w:hint="eastAsia"/>
                <w:sz w:val="20"/>
                <w:szCs w:val="20"/>
              </w:rPr>
              <w:t>機器</w:t>
            </w:r>
            <w:r w:rsidR="00F604A9" w:rsidRPr="00815037">
              <w:rPr>
                <w:rFonts w:ascii="游ゴシック Medium" w:eastAsia="游ゴシック Medium" w:hAnsi="游ゴシック Medium" w:cs="Times New Roman"/>
                <w:sz w:val="20"/>
                <w:szCs w:val="20"/>
              </w:rPr>
              <w:t xml:space="preserve">・ヘルスケア　</w:t>
            </w:r>
          </w:p>
          <w:p w14:paraId="730DE63F" w14:textId="77777777" w:rsidR="00F604A9" w:rsidRPr="00815037" w:rsidRDefault="006E4EA7" w:rsidP="00F604A9">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90810601"/>
                <w14:checkbox>
                  <w14:checked w14:val="0"/>
                  <w14:checkedState w14:val="25CF" w14:font="ＭＳ 明朝"/>
                  <w14:uncheckedState w14:val="25CB" w14:font="ＭＳ 明朝"/>
                </w14:checkbox>
              </w:sdtPr>
              <w:sdtEndPr/>
              <w:sdtContent>
                <w:r w:rsidR="00F604A9" w:rsidRPr="00815037">
                  <w:rPr>
                    <w:rFonts w:ascii="游ゴシック Medium" w:eastAsia="游ゴシック Medium" w:hAnsi="游ゴシック Medium" w:cs="Times New Roman" w:hint="eastAsia"/>
                    <w:sz w:val="20"/>
                    <w:szCs w:val="20"/>
                  </w:rPr>
                  <w:t>○</w:t>
                </w:r>
              </w:sdtContent>
            </w:sdt>
            <w:r w:rsidR="00F604A9" w:rsidRPr="00815037">
              <w:rPr>
                <w:rFonts w:ascii="游ゴシック Medium" w:eastAsia="游ゴシック Medium" w:hAnsi="游ゴシック Medium" w:cs="Times New Roman"/>
                <w:sz w:val="20"/>
                <w:szCs w:val="20"/>
              </w:rPr>
              <w:t>再生・細胞医療</w:t>
            </w:r>
            <w:r w:rsidR="00F604A9" w:rsidRPr="00815037">
              <w:rPr>
                <w:rFonts w:ascii="游ゴシック Medium" w:eastAsia="游ゴシック Medium" w:hAnsi="游ゴシック Medium" w:cs="Times New Roman" w:hint="eastAsia"/>
                <w:sz w:val="20"/>
                <w:szCs w:val="20"/>
              </w:rPr>
              <w:t>・</w:t>
            </w:r>
            <w:r w:rsidR="00F604A9" w:rsidRPr="00815037">
              <w:rPr>
                <w:rFonts w:ascii="游ゴシック Medium" w:eastAsia="游ゴシック Medium" w:hAnsi="游ゴシック Medium" w:cs="Times New Roman"/>
                <w:sz w:val="20"/>
                <w:szCs w:val="20"/>
              </w:rPr>
              <w:t>遺伝子治療</w:t>
            </w:r>
            <w:r w:rsidR="00F604A9" w:rsidRPr="00815037">
              <w:rPr>
                <w:rFonts w:ascii="游ゴシック Medium" w:eastAsia="游ゴシック Medium" w:hAnsi="游ゴシック Medium" w:cs="Times New Roman" w:hint="eastAsia"/>
                <w:sz w:val="20"/>
                <w:szCs w:val="20"/>
              </w:rPr>
              <w:t xml:space="preserve">　</w:t>
            </w:r>
            <w:sdt>
              <w:sdtPr>
                <w:rPr>
                  <w:rFonts w:ascii="游ゴシック Medium" w:eastAsia="游ゴシック Medium" w:hAnsi="游ゴシック Medium" w:cs="Times New Roman" w:hint="eastAsia"/>
                  <w:sz w:val="20"/>
                  <w:szCs w:val="20"/>
                </w:rPr>
                <w:id w:val="137002826"/>
                <w14:checkbox>
                  <w14:checked w14:val="0"/>
                  <w14:checkedState w14:val="25CF" w14:font="ＭＳ 明朝"/>
                  <w14:uncheckedState w14:val="25CB" w14:font="ＭＳ 明朝"/>
                </w14:checkbox>
              </w:sdtPr>
              <w:sdtEndPr/>
              <w:sdtContent>
                <w:r w:rsidR="00F604A9" w:rsidRPr="00815037">
                  <w:rPr>
                    <w:rFonts w:ascii="游ゴシック Medium" w:eastAsia="游ゴシック Medium" w:hAnsi="游ゴシック Medium" w:cs="Times New Roman" w:hint="eastAsia"/>
                    <w:sz w:val="20"/>
                    <w:szCs w:val="20"/>
                  </w:rPr>
                  <w:t>○</w:t>
                </w:r>
              </w:sdtContent>
            </w:sdt>
            <w:r w:rsidR="00F604A9" w:rsidRPr="00815037">
              <w:rPr>
                <w:rFonts w:ascii="游ゴシック Medium" w:eastAsia="游ゴシック Medium" w:hAnsi="游ゴシック Medium" w:cs="Times New Roman"/>
                <w:sz w:val="20"/>
                <w:szCs w:val="20"/>
              </w:rPr>
              <w:t>その他（　　　　　　　）</w:t>
            </w:r>
          </w:p>
        </w:tc>
      </w:tr>
      <w:tr w:rsidR="00F604A9" w:rsidRPr="00815037" w14:paraId="41AA1F6F" w14:textId="77777777" w:rsidTr="00F604A9">
        <w:trPr>
          <w:trHeight w:val="776"/>
        </w:trPr>
        <w:tc>
          <w:tcPr>
            <w:tcW w:w="2694" w:type="dxa"/>
            <w:gridSpan w:val="2"/>
            <w:vAlign w:val="center"/>
          </w:tcPr>
          <w:p w14:paraId="754E19CC" w14:textId="77777777" w:rsidR="00F604A9" w:rsidRPr="00815037" w:rsidRDefault="00F604A9" w:rsidP="00F604A9">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疾患</w:t>
            </w:r>
            <w:r w:rsidRPr="00815037">
              <w:rPr>
                <w:rFonts w:ascii="游ゴシック Medium" w:eastAsia="游ゴシック Medium" w:hAnsi="游ゴシック Medium" w:cs="Times New Roman"/>
                <w:color w:val="000000"/>
                <w:sz w:val="20"/>
                <w:szCs w:val="20"/>
              </w:rPr>
              <w:t>領域</w:t>
            </w:r>
            <w:r w:rsidRPr="00815037">
              <w:rPr>
                <w:rFonts w:ascii="游ゴシック Medium" w:eastAsia="游ゴシック Medium" w:hAnsi="游ゴシック Medium" w:cs="Times New Roman" w:hint="eastAsia"/>
                <w:color w:val="000000"/>
                <w:sz w:val="20"/>
                <w:szCs w:val="20"/>
              </w:rPr>
              <w:t>（</w:t>
            </w:r>
            <w:r w:rsidRPr="00815037">
              <w:rPr>
                <w:rFonts w:ascii="游ゴシック Medium" w:eastAsia="游ゴシック Medium" w:hAnsi="游ゴシック Medium" w:cs="Times New Roman"/>
                <w:color w:val="000000"/>
                <w:sz w:val="20"/>
                <w:szCs w:val="20"/>
              </w:rPr>
              <w:t>複数選択可）</w:t>
            </w:r>
          </w:p>
        </w:tc>
        <w:tc>
          <w:tcPr>
            <w:tcW w:w="7229" w:type="dxa"/>
            <w:gridSpan w:val="2"/>
            <w:vAlign w:val="center"/>
          </w:tcPr>
          <w:p w14:paraId="50408BBD" w14:textId="77777777" w:rsidR="00F604A9" w:rsidRPr="00815037" w:rsidRDefault="006E4EA7" w:rsidP="00F604A9">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89823621"/>
                <w14:checkbox>
                  <w14:checked w14:val="0"/>
                  <w14:checkedState w14:val="25CF" w14:font="ＭＳ 明朝"/>
                  <w14:uncheckedState w14:val="25CB" w14:font="ＭＳ 明朝"/>
                </w14:checkbox>
              </w:sdtPr>
              <w:sdtEndPr/>
              <w:sdtContent>
                <w:r w:rsidR="00F604A9" w:rsidRPr="00815037">
                  <w:rPr>
                    <w:rFonts w:ascii="游ゴシック Medium" w:eastAsia="游ゴシック Medium" w:hAnsi="游ゴシック Medium" w:cs="Times New Roman" w:hint="eastAsia"/>
                    <w:sz w:val="20"/>
                    <w:szCs w:val="20"/>
                  </w:rPr>
                  <w:t>○</w:t>
                </w:r>
              </w:sdtContent>
            </w:sdt>
            <w:r w:rsidR="00F604A9" w:rsidRPr="00815037">
              <w:rPr>
                <w:rFonts w:ascii="游ゴシック Medium" w:eastAsia="游ゴシック Medium" w:hAnsi="游ゴシック Medium" w:cs="Times New Roman"/>
                <w:sz w:val="20"/>
                <w:szCs w:val="20"/>
              </w:rPr>
              <w:t xml:space="preserve">がん　</w:t>
            </w:r>
            <w:sdt>
              <w:sdtPr>
                <w:rPr>
                  <w:rFonts w:ascii="游ゴシック Medium" w:eastAsia="游ゴシック Medium" w:hAnsi="游ゴシック Medium" w:cs="Times New Roman" w:hint="eastAsia"/>
                  <w:sz w:val="20"/>
                  <w:szCs w:val="20"/>
                </w:rPr>
                <w:id w:val="210241410"/>
                <w14:checkbox>
                  <w14:checked w14:val="0"/>
                  <w14:checkedState w14:val="25CF" w14:font="ＭＳ 明朝"/>
                  <w14:uncheckedState w14:val="25CB" w14:font="ＭＳ 明朝"/>
                </w14:checkbox>
              </w:sdtPr>
              <w:sdtEndPr/>
              <w:sdtContent>
                <w:r w:rsidR="00F604A9" w:rsidRPr="00815037">
                  <w:rPr>
                    <w:rFonts w:ascii="游ゴシック Medium" w:eastAsia="游ゴシック Medium" w:hAnsi="游ゴシック Medium" w:cs="Times New Roman" w:hint="eastAsia"/>
                    <w:sz w:val="20"/>
                    <w:szCs w:val="20"/>
                  </w:rPr>
                  <w:t>○</w:t>
                </w:r>
              </w:sdtContent>
            </w:sdt>
            <w:r w:rsidR="00F604A9" w:rsidRPr="00815037">
              <w:rPr>
                <w:rFonts w:ascii="游ゴシック Medium" w:eastAsia="游ゴシック Medium" w:hAnsi="游ゴシック Medium" w:cs="Times New Roman"/>
                <w:sz w:val="20"/>
                <w:szCs w:val="20"/>
              </w:rPr>
              <w:t>生活習慣病（循環器、糖尿病</w:t>
            </w:r>
            <w:r w:rsidR="00F604A9" w:rsidRPr="00815037">
              <w:rPr>
                <w:rFonts w:ascii="游ゴシック Medium" w:eastAsia="游ゴシック Medium" w:hAnsi="游ゴシック Medium" w:cs="Times New Roman" w:hint="eastAsia"/>
                <w:sz w:val="20"/>
                <w:szCs w:val="20"/>
              </w:rPr>
              <w:t>等</w:t>
            </w:r>
            <w:r w:rsidR="00F604A9" w:rsidRPr="00815037">
              <w:rPr>
                <w:rFonts w:ascii="游ゴシック Medium" w:eastAsia="游ゴシック Medium" w:hAnsi="游ゴシック Medium" w:cs="Times New Roman"/>
                <w:sz w:val="20"/>
                <w:szCs w:val="20"/>
              </w:rPr>
              <w:t>）</w:t>
            </w:r>
            <w:r w:rsidR="00F604A9" w:rsidRPr="00815037">
              <w:rPr>
                <w:rFonts w:ascii="游ゴシック Medium" w:eastAsia="游ゴシック Medium" w:hAnsi="游ゴシック Medium" w:cs="Times New Roman" w:hint="eastAsia"/>
                <w:sz w:val="20"/>
                <w:szCs w:val="20"/>
              </w:rPr>
              <w:t xml:space="preserve">　</w:t>
            </w:r>
          </w:p>
          <w:p w14:paraId="573DA966" w14:textId="77777777" w:rsidR="00F604A9" w:rsidRPr="00815037" w:rsidRDefault="006E4EA7" w:rsidP="00F604A9">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633522418"/>
                <w14:checkbox>
                  <w14:checked w14:val="0"/>
                  <w14:checkedState w14:val="25CF" w14:font="ＭＳ 明朝"/>
                  <w14:uncheckedState w14:val="25CB" w14:font="ＭＳ 明朝"/>
                </w14:checkbox>
              </w:sdtPr>
              <w:sdtEndPr/>
              <w:sdtContent>
                <w:r w:rsidR="00F604A9" w:rsidRPr="00815037">
                  <w:rPr>
                    <w:rFonts w:ascii="游ゴシック Medium" w:eastAsia="游ゴシック Medium" w:hAnsi="游ゴシック Medium" w:cs="Times New Roman" w:hint="eastAsia"/>
                    <w:sz w:val="20"/>
                    <w:szCs w:val="20"/>
                  </w:rPr>
                  <w:t>○</w:t>
                </w:r>
              </w:sdtContent>
            </w:sdt>
            <w:r w:rsidR="00F604A9" w:rsidRPr="00815037">
              <w:rPr>
                <w:rFonts w:ascii="游ゴシック Medium" w:eastAsia="游ゴシック Medium" w:hAnsi="游ゴシック Medium" w:cs="Times New Roman"/>
                <w:sz w:val="20"/>
                <w:szCs w:val="20"/>
              </w:rPr>
              <w:t xml:space="preserve">精神・神経疾患　</w:t>
            </w:r>
            <w:sdt>
              <w:sdtPr>
                <w:rPr>
                  <w:rFonts w:ascii="游ゴシック Medium" w:eastAsia="游ゴシック Medium" w:hAnsi="游ゴシック Medium" w:cs="Times New Roman" w:hint="eastAsia"/>
                  <w:sz w:val="20"/>
                  <w:szCs w:val="20"/>
                </w:rPr>
                <w:id w:val="1969388729"/>
                <w14:checkbox>
                  <w14:checked w14:val="0"/>
                  <w14:checkedState w14:val="25CF" w14:font="ＭＳ 明朝"/>
                  <w14:uncheckedState w14:val="25CB" w14:font="ＭＳ 明朝"/>
                </w14:checkbox>
              </w:sdtPr>
              <w:sdtEndPr/>
              <w:sdtContent>
                <w:r w:rsidR="00F604A9" w:rsidRPr="00815037">
                  <w:rPr>
                    <w:rFonts w:ascii="游ゴシック Medium" w:eastAsia="游ゴシック Medium" w:hAnsi="游ゴシック Medium" w:cs="Times New Roman" w:hint="eastAsia"/>
                    <w:sz w:val="20"/>
                    <w:szCs w:val="20"/>
                  </w:rPr>
                  <w:t>○</w:t>
                </w:r>
              </w:sdtContent>
            </w:sdt>
            <w:r w:rsidR="00F604A9" w:rsidRPr="00815037">
              <w:rPr>
                <w:rFonts w:ascii="游ゴシック Medium" w:eastAsia="游ゴシック Medium" w:hAnsi="游ゴシック Medium" w:cs="Times New Roman" w:hint="eastAsia"/>
                <w:sz w:val="20"/>
                <w:szCs w:val="20"/>
              </w:rPr>
              <w:t>老年</w:t>
            </w:r>
            <w:r w:rsidR="00F604A9" w:rsidRPr="00815037">
              <w:rPr>
                <w:rFonts w:ascii="游ゴシック Medium" w:eastAsia="游ゴシック Medium" w:hAnsi="游ゴシック Medium" w:cs="Times New Roman"/>
                <w:sz w:val="20"/>
                <w:szCs w:val="20"/>
              </w:rPr>
              <w:t xml:space="preserve">医学・認知症　</w:t>
            </w:r>
            <w:sdt>
              <w:sdtPr>
                <w:rPr>
                  <w:rFonts w:ascii="游ゴシック Medium" w:eastAsia="游ゴシック Medium" w:hAnsi="游ゴシック Medium" w:cs="Times New Roman" w:hint="eastAsia"/>
                  <w:sz w:val="20"/>
                  <w:szCs w:val="20"/>
                </w:rPr>
                <w:id w:val="-362903486"/>
                <w14:checkbox>
                  <w14:checked w14:val="0"/>
                  <w14:checkedState w14:val="25CF" w14:font="ＭＳ 明朝"/>
                  <w14:uncheckedState w14:val="25CB" w14:font="ＭＳ 明朝"/>
                </w14:checkbox>
              </w:sdtPr>
              <w:sdtEndPr/>
              <w:sdtContent>
                <w:r w:rsidR="00F604A9" w:rsidRPr="00815037">
                  <w:rPr>
                    <w:rFonts w:ascii="游ゴシック Medium" w:eastAsia="游ゴシック Medium" w:hAnsi="游ゴシック Medium" w:cs="Times New Roman" w:hint="eastAsia"/>
                    <w:sz w:val="20"/>
                    <w:szCs w:val="20"/>
                  </w:rPr>
                  <w:t>○</w:t>
                </w:r>
              </w:sdtContent>
            </w:sdt>
            <w:r w:rsidR="00F604A9" w:rsidRPr="00815037">
              <w:rPr>
                <w:rFonts w:ascii="游ゴシック Medium" w:eastAsia="游ゴシック Medium" w:hAnsi="游ゴシック Medium" w:cs="Times New Roman"/>
                <w:sz w:val="20"/>
                <w:szCs w:val="20"/>
              </w:rPr>
              <w:t xml:space="preserve">成育　</w:t>
            </w:r>
          </w:p>
          <w:p w14:paraId="7398A2CA" w14:textId="77777777" w:rsidR="00F604A9" w:rsidRPr="00815037" w:rsidRDefault="006E4EA7" w:rsidP="00F604A9">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82832489"/>
                <w14:checkbox>
                  <w14:checked w14:val="0"/>
                  <w14:checkedState w14:val="25CF" w14:font="ＭＳ 明朝"/>
                  <w14:uncheckedState w14:val="25CB" w14:font="ＭＳ 明朝"/>
                </w14:checkbox>
              </w:sdtPr>
              <w:sdtEndPr/>
              <w:sdtContent>
                <w:r w:rsidR="00F604A9" w:rsidRPr="00815037">
                  <w:rPr>
                    <w:rFonts w:ascii="游ゴシック Medium" w:eastAsia="游ゴシック Medium" w:hAnsi="游ゴシック Medium" w:cs="Times New Roman" w:hint="eastAsia"/>
                    <w:sz w:val="20"/>
                    <w:szCs w:val="20"/>
                  </w:rPr>
                  <w:t>○</w:t>
                </w:r>
              </w:sdtContent>
            </w:sdt>
            <w:r w:rsidR="00F604A9" w:rsidRPr="00815037">
              <w:rPr>
                <w:rFonts w:ascii="游ゴシック Medium" w:eastAsia="游ゴシック Medium" w:hAnsi="游ゴシック Medium" w:cs="Times New Roman" w:hint="eastAsia"/>
                <w:sz w:val="20"/>
                <w:szCs w:val="20"/>
              </w:rPr>
              <w:t>難病</w:t>
            </w:r>
            <w:r w:rsidR="00F604A9" w:rsidRPr="00815037">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645390670"/>
                <w14:checkbox>
                  <w14:checked w14:val="0"/>
                  <w14:checkedState w14:val="25CF" w14:font="ＭＳ 明朝"/>
                  <w14:uncheckedState w14:val="25CB" w14:font="ＭＳ 明朝"/>
                </w14:checkbox>
              </w:sdtPr>
              <w:sdtEndPr/>
              <w:sdtContent>
                <w:r w:rsidR="00F604A9" w:rsidRPr="00815037">
                  <w:rPr>
                    <w:rFonts w:ascii="游ゴシック Medium" w:eastAsia="游ゴシック Medium" w:hAnsi="游ゴシック Medium" w:cs="Times New Roman" w:hint="eastAsia"/>
                    <w:sz w:val="20"/>
                    <w:szCs w:val="20"/>
                  </w:rPr>
                  <w:t>○</w:t>
                </w:r>
              </w:sdtContent>
            </w:sdt>
            <w:r w:rsidR="00F604A9" w:rsidRPr="00815037">
              <w:rPr>
                <w:rFonts w:ascii="游ゴシック Medium" w:eastAsia="游ゴシック Medium" w:hAnsi="游ゴシック Medium" w:cs="Times New Roman" w:hint="eastAsia"/>
                <w:sz w:val="20"/>
                <w:szCs w:val="20"/>
              </w:rPr>
              <w:t>感染症</w:t>
            </w:r>
            <w:r w:rsidR="00F604A9" w:rsidRPr="00815037">
              <w:rPr>
                <w:rFonts w:ascii="游ゴシック Medium" w:eastAsia="游ゴシック Medium" w:hAnsi="游ゴシック Medium" w:cs="Times New Roman"/>
                <w:sz w:val="20"/>
                <w:szCs w:val="20"/>
              </w:rPr>
              <w:t>（</w:t>
            </w:r>
            <w:r w:rsidR="00F604A9" w:rsidRPr="00815037">
              <w:rPr>
                <w:rFonts w:ascii="游ゴシック Medium" w:eastAsia="游ゴシック Medium" w:hAnsi="游ゴシック Medium" w:cs="Times New Roman" w:hint="eastAsia"/>
                <w:sz w:val="20"/>
                <w:szCs w:val="20"/>
              </w:rPr>
              <w:t>AM</w:t>
            </w:r>
            <w:r w:rsidR="00F604A9" w:rsidRPr="00815037">
              <w:rPr>
                <w:rFonts w:ascii="游ゴシック Medium" w:eastAsia="游ゴシック Medium" w:hAnsi="游ゴシック Medium" w:cs="Times New Roman"/>
                <w:sz w:val="20"/>
                <w:szCs w:val="20"/>
              </w:rPr>
              <w:t>R</w:t>
            </w:r>
            <w:r w:rsidR="00F604A9" w:rsidRPr="00815037">
              <w:rPr>
                <w:rFonts w:ascii="游ゴシック Medium" w:eastAsia="游ゴシック Medium" w:hAnsi="游ゴシック Medium" w:cs="Times New Roman" w:hint="eastAsia"/>
                <w:sz w:val="20"/>
                <w:szCs w:val="20"/>
              </w:rPr>
              <w:t>含む</w:t>
            </w:r>
            <w:r w:rsidR="00F604A9" w:rsidRPr="00815037">
              <w:rPr>
                <w:rFonts w:ascii="游ゴシック Medium" w:eastAsia="游ゴシック Medium" w:hAnsi="游ゴシック Medium" w:cs="Times New Roman"/>
                <w:sz w:val="20"/>
                <w:szCs w:val="20"/>
              </w:rPr>
              <w:t>）</w:t>
            </w:r>
          </w:p>
        </w:tc>
      </w:tr>
    </w:tbl>
    <w:p w14:paraId="6EB43A5A" w14:textId="65736AB8" w:rsidR="005058B8" w:rsidRPr="00435035" w:rsidRDefault="006D38BD" w:rsidP="00262CAA">
      <w:pPr>
        <w:pStyle w:val="10"/>
      </w:pPr>
      <w:r w:rsidRPr="009D2D26">
        <w:rPr>
          <w:sz w:val="20"/>
          <w:szCs w:val="21"/>
        </w:rPr>
        <w:br w:type="page"/>
      </w:r>
      <w:r w:rsidR="00F44909" w:rsidRPr="00435035">
        <w:rPr>
          <w:noProof/>
          <w:color w:val="FF0000"/>
        </w:rPr>
        <w:lastRenderedPageBreak/>
        <mc:AlternateContent>
          <mc:Choice Requires="wps">
            <w:drawing>
              <wp:anchor distT="45720" distB="45720" distL="114300" distR="114300" simplePos="0" relativeHeight="251761664" behindDoc="0" locked="0" layoutInCell="1" allowOverlap="1" wp14:anchorId="3463AA64" wp14:editId="2AF5964F">
                <wp:simplePos x="0" y="0"/>
                <wp:positionH relativeFrom="margin">
                  <wp:align>left</wp:align>
                </wp:positionH>
                <wp:positionV relativeFrom="paragraph">
                  <wp:posOffset>427355</wp:posOffset>
                </wp:positionV>
                <wp:extent cx="6397200" cy="1404620"/>
                <wp:effectExtent l="0" t="0" r="22860" b="2540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F97ADB9" w14:textId="77777777" w:rsidR="00306CAE" w:rsidRPr="00F85A80" w:rsidRDefault="00306CAE"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研究の目的、必要性及び特色・独創的な点については、適宜文献を引用しつつ、具体的かつ明確に記載してください</w:t>
                            </w:r>
                            <w:r w:rsidRPr="00F85A80">
                              <w:rPr>
                                <w:rFonts w:ascii="游ゴシック Medium" w:eastAsia="游ゴシック Medium" w:hAnsi="游ゴシック Medium"/>
                                <w:sz w:val="20"/>
                              </w:rPr>
                              <w:t>。</w:t>
                            </w:r>
                            <w:r w:rsidRPr="00F85A80">
                              <w:rPr>
                                <w:rFonts w:ascii="游ゴシック Medium" w:eastAsia="游ゴシック Medium" w:hAnsi="游ゴシック Medium" w:hint="eastAsia"/>
                                <w:sz w:val="20"/>
                              </w:rPr>
                              <w:t>評価者が理解しやすいように、また、必要に応じて図や表（字数には含まず）を用いて記載してください。</w:t>
                            </w:r>
                          </w:p>
                          <w:p w14:paraId="48F0532B" w14:textId="77777777" w:rsidR="00306CAE" w:rsidRPr="00F85A80" w:rsidRDefault="00306CAE" w:rsidP="00F85A80">
                            <w:pPr>
                              <w:pStyle w:val="ad"/>
                              <w:numPr>
                                <w:ilvl w:val="0"/>
                                <w:numId w:val="2"/>
                              </w:numPr>
                              <w:ind w:leftChars="0"/>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游ゴシック Medium" w:eastAsia="游ゴシック Medium" w:hAnsi="游ゴシック Medium"/>
                                <w:sz w:val="20"/>
                              </w:rPr>
                              <w:t>。</w:t>
                            </w:r>
                          </w:p>
                          <w:p w14:paraId="46B384F8" w14:textId="77777777" w:rsidR="00306CAE" w:rsidRPr="00F85A80" w:rsidRDefault="00306CAE"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研究期間内に何をどこまで明らかにするかを明確にしてください。</w:t>
                            </w:r>
                          </w:p>
                          <w:p w14:paraId="7000EA98" w14:textId="77777777" w:rsidR="00306CAE" w:rsidRPr="00F85A80" w:rsidRDefault="00306CAE"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306CAE" w:rsidRPr="00F85A80" w:rsidRDefault="00306CAE"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u w:val="single"/>
                              </w:rPr>
                              <w:t>①～④を踏まえ１，０００字以内で記載し、最後に字数を明示してください。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27" type="#_x0000_t202" style="position:absolute;left:0;text-align:left;margin-left:0;margin-top:33.65pt;width:503.7pt;height:110.6pt;z-index:2517616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ae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E/G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">
                <v:textbox style="mso-fit-shape-to-text:t">
                  <w:txbxContent>
                    <w:p w14:paraId="0F97ADB9" w14:textId="77777777" w:rsidR="00306CAE" w:rsidRPr="00F85A80" w:rsidRDefault="00306CAE"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研究の目的、必要性及び特色・独創的な点については、適宜文献を引用しつつ、具体的かつ明確に記載してください</w:t>
                      </w:r>
                      <w:r w:rsidRPr="00F85A80">
                        <w:rPr>
                          <w:rFonts w:ascii="游ゴシック Medium" w:eastAsia="游ゴシック Medium" w:hAnsi="游ゴシック Medium"/>
                          <w:sz w:val="20"/>
                        </w:rPr>
                        <w:t>。</w:t>
                      </w:r>
                      <w:r w:rsidRPr="00F85A80">
                        <w:rPr>
                          <w:rFonts w:ascii="游ゴシック Medium" w:eastAsia="游ゴシック Medium" w:hAnsi="游ゴシック Medium" w:hint="eastAsia"/>
                          <w:sz w:val="20"/>
                        </w:rPr>
                        <w:t>評価者が理解しやすいように、また、必要に応じて図や表（字数には含まず）を用いて記載してください。</w:t>
                      </w:r>
                    </w:p>
                    <w:p w14:paraId="48F0532B" w14:textId="77777777" w:rsidR="00306CAE" w:rsidRPr="00F85A80" w:rsidRDefault="00306CAE" w:rsidP="00F85A80">
                      <w:pPr>
                        <w:pStyle w:val="ad"/>
                        <w:numPr>
                          <w:ilvl w:val="0"/>
                          <w:numId w:val="2"/>
                        </w:numPr>
                        <w:ind w:leftChars="0"/>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游ゴシック Medium" w:eastAsia="游ゴシック Medium" w:hAnsi="游ゴシック Medium"/>
                          <w:sz w:val="20"/>
                        </w:rPr>
                        <w:t>。</w:t>
                      </w:r>
                    </w:p>
                    <w:p w14:paraId="46B384F8" w14:textId="77777777" w:rsidR="00306CAE" w:rsidRPr="00F85A80" w:rsidRDefault="00306CAE"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研究期間内に何をどこまで明らかにするかを明確にしてください。</w:t>
                      </w:r>
                    </w:p>
                    <w:p w14:paraId="7000EA98" w14:textId="77777777" w:rsidR="00306CAE" w:rsidRPr="00F85A80" w:rsidRDefault="00306CAE"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306CAE" w:rsidRPr="00F85A80" w:rsidRDefault="00306CAE"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u w:val="single"/>
                        </w:rPr>
                        <w:t>①～④を踏まえ１，０００字以内で記載し、最後に字数を明示してください。</w:t>
                      </w:r>
                    </w:p>
                  </w:txbxContent>
                </v:textbox>
                <w10:wrap type="topAndBottom" anchorx="margin"/>
              </v:shape>
            </w:pict>
          </mc:Fallback>
        </mc:AlternateContent>
      </w:r>
      <w:r w:rsidR="00262CAA">
        <w:rPr>
          <w:rFonts w:hint="eastAsia"/>
        </w:rPr>
        <w:t>3．</w:t>
      </w:r>
      <w:r w:rsidR="005058B8" w:rsidRPr="00435035">
        <w:rPr>
          <w:rFonts w:hint="eastAsia"/>
          <w:kern w:val="0"/>
        </w:rPr>
        <w:t>研究目</w:t>
      </w:r>
      <w:r w:rsidR="005058B8" w:rsidRPr="00435035">
        <w:rPr>
          <w:rFonts w:hint="eastAsia"/>
        </w:rPr>
        <w:t>的</w:t>
      </w:r>
    </w:p>
    <w:p w14:paraId="1EF06562" w14:textId="624982C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664ADF0A" w14:textId="2F379C92" w:rsidR="002F3457" w:rsidRPr="00F44909" w:rsidRDefault="000A252A" w:rsidP="00F44909">
      <w:pPr>
        <w:pStyle w:val="10"/>
        <w:rPr>
          <w:rFonts w:ascii="游ゴシック Medium" w:eastAsia="游ゴシック Medium" w:hAnsi="游ゴシック Medium"/>
          <w:sz w:val="22"/>
        </w:rPr>
      </w:pPr>
      <w:r>
        <w:rPr>
          <w:rFonts w:ascii="游ゴシック Medium" w:eastAsia="游ゴシック Medium" w:hAnsi="游ゴシック Medium" w:hint="eastAsia"/>
          <w:sz w:val="22"/>
        </w:rPr>
        <w:lastRenderedPageBreak/>
        <w:t>4</w:t>
      </w:r>
      <w:r w:rsidR="00262CAA">
        <w:rPr>
          <w:rFonts w:ascii="游ゴシック Medium" w:eastAsia="游ゴシック Medium" w:hAnsi="游ゴシック Medium" w:hint="eastAsia"/>
          <w:sz w:val="22"/>
        </w:rPr>
        <w:t>．</w:t>
      </w:r>
      <w:r w:rsidR="005058B8" w:rsidRPr="009D2D26">
        <w:rPr>
          <w:rFonts w:ascii="游ゴシック Medium" w:eastAsia="游ゴシック Medium" w:hAnsi="游ゴシック Medium" w:hint="eastAsia"/>
          <w:sz w:val="22"/>
        </w:rPr>
        <w:t>研究計画・方法</w:t>
      </w:r>
      <w:r w:rsidR="00A90A95"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0183D5C0" w:rsidR="00306CAE" w:rsidRPr="003D70C2" w:rsidRDefault="00306CAE" w:rsidP="0032626B">
                            <w:pPr>
                              <w:widowControl/>
                              <w:snapToGrid w:val="0"/>
                              <w:spacing w:line="30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■研究の概要は</w:t>
                            </w:r>
                            <w:r w:rsidRPr="003D70C2">
                              <w:rPr>
                                <w:rFonts w:ascii="游ゴシック Medium" w:eastAsia="游ゴシック Medium" w:hAnsi="游ゴシック Medium" w:hint="eastAsia"/>
                                <w:color w:val="FF0000"/>
                                <w:sz w:val="20"/>
                                <w:szCs w:val="20"/>
                                <w:u w:val="single"/>
                              </w:rPr>
                              <w:t>300字～500字以内</w:t>
                            </w:r>
                            <w:r w:rsidRPr="003D70C2">
                              <w:rPr>
                                <w:rFonts w:ascii="游ゴシック Medium" w:eastAsia="游ゴシック Medium" w:hAnsi="游ゴシック Medium" w:hint="eastAsia"/>
                                <w:sz w:val="20"/>
                                <w:szCs w:val="20"/>
                              </w:rPr>
                              <w:t>とし、研究目的を達成するための具体的な研究計画及び方法を</w:t>
                            </w:r>
                            <w:r w:rsidRPr="003D70C2">
                              <w:rPr>
                                <w:rFonts w:ascii="游ゴシック Medium" w:eastAsia="游ゴシック Medium" w:hAnsi="游ゴシック Medium" w:hint="eastAsia"/>
                                <w:color w:val="FF0000"/>
                                <w:sz w:val="20"/>
                                <w:szCs w:val="20"/>
                              </w:rPr>
                              <w:t>１,６００</w:t>
                            </w:r>
                            <w:r w:rsidRPr="003D70C2">
                              <w:rPr>
                                <w:rFonts w:ascii="游ゴシック Medium" w:eastAsia="游ゴシック Medium" w:hAnsi="游ゴシック Medium" w:hint="eastAsia"/>
                                <w:sz w:val="20"/>
                                <w:szCs w:val="20"/>
                              </w:rPr>
                              <w:t>字以内で記載し、最後に字数を明示してください。</w:t>
                            </w:r>
                          </w:p>
                          <w:p w14:paraId="18297C92" w14:textId="2A8675B6" w:rsidR="00306CAE" w:rsidRPr="003D70C2" w:rsidRDefault="00306CAE" w:rsidP="0032626B">
                            <w:pPr>
                              <w:spacing w:line="30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■研究計画を遂行するための研究体制について、「研究開発代表者」、「研究開発分担者」、「橋渡し研究支援拠点」、</w:t>
                            </w:r>
                            <w:del w:id="3" w:author="豊﨑佳代" w:date="2021-10-25T13:54:00Z">
                              <w:r w:rsidRPr="00262CAA" w:rsidDel="006E74F2">
                                <w:rPr>
                                  <w:rFonts w:ascii="游ゴシック Medium" w:eastAsia="游ゴシック Medium" w:hAnsi="游ゴシック Medium" w:hint="eastAsia"/>
                                  <w:sz w:val="20"/>
                                  <w:szCs w:val="20"/>
                                  <w:highlight w:val="yellow"/>
                                </w:rPr>
                                <w:delText>「臨</w:delText>
                              </w:r>
                              <w:r w:rsidRPr="003D70C2" w:rsidDel="006E74F2">
                                <w:rPr>
                                  <w:rFonts w:ascii="游ゴシック Medium" w:eastAsia="游ゴシック Medium" w:hAnsi="游ゴシック Medium" w:hint="eastAsia"/>
                                  <w:sz w:val="20"/>
                                  <w:szCs w:val="20"/>
                                  <w:highlight w:val="yellow"/>
                                </w:rPr>
                                <w:delText>床研究中核病院」</w:delText>
                              </w:r>
                            </w:del>
                            <w:r w:rsidRPr="003D70C2">
                              <w:rPr>
                                <w:rFonts w:ascii="游ゴシック Medium" w:eastAsia="游ゴシック Medium" w:hAnsi="游ゴシック Medium" w:hint="eastAsia"/>
                                <w:sz w:val="20"/>
                                <w:szCs w:val="20"/>
                              </w:rPr>
                              <w:t>及び研究協力者等の具体的な役割を明確に記載してください。</w:t>
                            </w:r>
                          </w:p>
                          <w:p w14:paraId="0A9CAFBB" w14:textId="2E4E1FD0" w:rsidR="00306CAE" w:rsidRPr="003D70C2" w:rsidRDefault="00306CAE" w:rsidP="0032626B">
                            <w:pPr>
                              <w:pStyle w:val="ad"/>
                              <w:spacing w:line="300" w:lineRule="exact"/>
                              <w:ind w:leftChars="0"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p>
                          <w:p w14:paraId="5117D4A1" w14:textId="1BDC940A" w:rsidR="00306CAE" w:rsidRPr="003D70C2" w:rsidRDefault="00306CAE" w:rsidP="00435035">
                            <w:pPr>
                              <w:pStyle w:val="ad"/>
                              <w:spacing w:line="300" w:lineRule="exact"/>
                              <w:ind w:leftChars="0"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931D0F" id="_x0000_t202" coordsize="21600,21600" o:spt="202" path="m,l,21600r21600,l21600,xe">
                <v:stroke joinstyle="miter"/>
                <v:path gradientshapeok="t" o:connecttype="rect"/>
              </v:shapetype>
              <v:shape id="_x0000_s1028" type="#_x0000_t202" style="position:absolute;left:0;text-align:left;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2379F144" w14:textId="0183D5C0" w:rsidR="00306CAE" w:rsidRPr="003D70C2" w:rsidRDefault="00306CAE" w:rsidP="0032626B">
                      <w:pPr>
                        <w:widowControl/>
                        <w:snapToGrid w:val="0"/>
                        <w:spacing w:line="30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■研究の概要は</w:t>
                      </w:r>
                      <w:r w:rsidRPr="003D70C2">
                        <w:rPr>
                          <w:rFonts w:ascii="游ゴシック Medium" w:eastAsia="游ゴシック Medium" w:hAnsi="游ゴシック Medium" w:hint="eastAsia"/>
                          <w:color w:val="FF0000"/>
                          <w:sz w:val="20"/>
                          <w:szCs w:val="20"/>
                          <w:u w:val="single"/>
                        </w:rPr>
                        <w:t>300字～500字以内</w:t>
                      </w:r>
                      <w:r w:rsidRPr="003D70C2">
                        <w:rPr>
                          <w:rFonts w:ascii="游ゴシック Medium" w:eastAsia="游ゴシック Medium" w:hAnsi="游ゴシック Medium" w:hint="eastAsia"/>
                          <w:sz w:val="20"/>
                          <w:szCs w:val="20"/>
                        </w:rPr>
                        <w:t>とし、研究目的を達成するための具体的な研究計画及び方法を</w:t>
                      </w:r>
                      <w:r w:rsidRPr="003D70C2">
                        <w:rPr>
                          <w:rFonts w:ascii="游ゴシック Medium" w:eastAsia="游ゴシック Medium" w:hAnsi="游ゴシック Medium" w:hint="eastAsia"/>
                          <w:color w:val="FF0000"/>
                          <w:sz w:val="20"/>
                          <w:szCs w:val="20"/>
                        </w:rPr>
                        <w:t>１,６００</w:t>
                      </w:r>
                      <w:r w:rsidRPr="003D70C2">
                        <w:rPr>
                          <w:rFonts w:ascii="游ゴシック Medium" w:eastAsia="游ゴシック Medium" w:hAnsi="游ゴシック Medium" w:hint="eastAsia"/>
                          <w:sz w:val="20"/>
                          <w:szCs w:val="20"/>
                        </w:rPr>
                        <w:t>字以内で記載し、最後に字数を明示してください。</w:t>
                      </w:r>
                    </w:p>
                    <w:p w14:paraId="18297C92" w14:textId="2A8675B6" w:rsidR="00306CAE" w:rsidRPr="003D70C2" w:rsidRDefault="00306CAE" w:rsidP="0032626B">
                      <w:pPr>
                        <w:spacing w:line="30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■研究計画を遂行するための研究体制について、「研究開発代表者」、「研究開発分担者」、「橋渡し研究支援拠点」、</w:t>
                      </w:r>
                      <w:del w:id="4" w:author="豊﨑佳代" w:date="2021-10-25T13:54:00Z">
                        <w:r w:rsidRPr="00262CAA" w:rsidDel="006E74F2">
                          <w:rPr>
                            <w:rFonts w:ascii="游ゴシック Medium" w:eastAsia="游ゴシック Medium" w:hAnsi="游ゴシック Medium" w:hint="eastAsia"/>
                            <w:sz w:val="20"/>
                            <w:szCs w:val="20"/>
                            <w:highlight w:val="yellow"/>
                          </w:rPr>
                          <w:delText>「臨</w:delText>
                        </w:r>
                        <w:r w:rsidRPr="003D70C2" w:rsidDel="006E74F2">
                          <w:rPr>
                            <w:rFonts w:ascii="游ゴシック Medium" w:eastAsia="游ゴシック Medium" w:hAnsi="游ゴシック Medium" w:hint="eastAsia"/>
                            <w:sz w:val="20"/>
                            <w:szCs w:val="20"/>
                            <w:highlight w:val="yellow"/>
                          </w:rPr>
                          <w:delText>床研究中核病院」</w:delText>
                        </w:r>
                      </w:del>
                      <w:r w:rsidRPr="003D70C2">
                        <w:rPr>
                          <w:rFonts w:ascii="游ゴシック Medium" w:eastAsia="游ゴシック Medium" w:hAnsi="游ゴシック Medium" w:hint="eastAsia"/>
                          <w:sz w:val="20"/>
                          <w:szCs w:val="20"/>
                        </w:rPr>
                        <w:t>及び研究協力者等の具体的な役割を明確に記載してください。</w:t>
                      </w:r>
                    </w:p>
                    <w:p w14:paraId="0A9CAFBB" w14:textId="2E4E1FD0" w:rsidR="00306CAE" w:rsidRPr="003D70C2" w:rsidRDefault="00306CAE" w:rsidP="0032626B">
                      <w:pPr>
                        <w:pStyle w:val="ad"/>
                        <w:spacing w:line="300" w:lineRule="exact"/>
                        <w:ind w:leftChars="0"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p>
                    <w:p w14:paraId="5117D4A1" w14:textId="1BDC940A" w:rsidR="00306CAE" w:rsidRPr="003D70C2" w:rsidRDefault="00306CAE" w:rsidP="00435035">
                      <w:pPr>
                        <w:pStyle w:val="ad"/>
                        <w:spacing w:line="300" w:lineRule="exact"/>
                        <w:ind w:leftChars="0"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txbxContent>
                </v:textbox>
                <w10:wrap type="topAndBottom" anchorx="margin"/>
              </v:shape>
            </w:pict>
          </mc:Fallback>
        </mc:AlternateContent>
      </w:r>
    </w:p>
    <w:p w14:paraId="0DFE4361" w14:textId="79656673" w:rsidR="009C6278" w:rsidRPr="00091360" w:rsidRDefault="009C6278" w:rsidP="009C6278">
      <w:pPr>
        <w:widowControl/>
        <w:snapToGrid w:val="0"/>
        <w:jc w:val="left"/>
        <w:rPr>
          <w:rFonts w:ascii="游ゴシック Medium" w:eastAsia="游ゴシック Medium" w:hAnsi="游ゴシック Medium"/>
          <w:i/>
          <w:color w:val="4F81BD" w:themeColor="accent1"/>
        </w:rPr>
      </w:pPr>
      <w:r w:rsidRPr="00091360">
        <w:rPr>
          <w:rFonts w:ascii="游ゴシック Medium" w:eastAsia="游ゴシック Medium" w:hAnsi="游ゴシック Medium" w:hint="eastAsia"/>
          <w:i/>
          <w:color w:val="4F81BD" w:themeColor="accent1"/>
        </w:rPr>
        <w:t>（概要）（</w:t>
      </w:r>
      <w:r w:rsidR="00091360">
        <w:rPr>
          <w:rFonts w:ascii="游ゴシック Medium" w:eastAsia="游ゴシック Medium" w:hAnsi="游ゴシック Medium" w:hint="eastAsia"/>
          <w:i/>
          <w:color w:val="4F81BD" w:themeColor="accent1"/>
        </w:rPr>
        <w:t>300</w:t>
      </w:r>
      <w:r w:rsidRPr="00091360">
        <w:rPr>
          <w:rFonts w:ascii="游ゴシック Medium" w:eastAsia="游ゴシック Medium" w:hAnsi="游ゴシック Medium" w:hint="eastAsia"/>
          <w:i/>
          <w:color w:val="4F81BD" w:themeColor="accent1"/>
        </w:rPr>
        <w:t>～</w:t>
      </w:r>
      <w:r w:rsidR="00091360">
        <w:rPr>
          <w:rFonts w:ascii="游ゴシック Medium" w:eastAsia="游ゴシック Medium" w:hAnsi="游ゴシック Medium" w:hint="eastAsia"/>
          <w:i/>
          <w:color w:val="4F81BD" w:themeColor="accent1"/>
        </w:rPr>
        <w:t>500</w:t>
      </w:r>
      <w:r w:rsidRPr="00091360">
        <w:rPr>
          <w:rFonts w:ascii="游ゴシック Medium" w:eastAsia="游ゴシック Medium" w:hAnsi="游ゴシック Medium" w:hint="eastAsia"/>
          <w:i/>
          <w:color w:val="4F81BD" w:themeColor="accent1"/>
        </w:rPr>
        <w:t>字</w:t>
      </w:r>
      <w:r w:rsidR="00091360">
        <w:rPr>
          <w:rFonts w:ascii="游ゴシック Medium" w:eastAsia="游ゴシック Medium" w:hAnsi="游ゴシック Medium" w:hint="eastAsia"/>
          <w:i/>
          <w:color w:val="4F81BD" w:themeColor="accent1"/>
        </w:rPr>
        <w:t>以内</w:t>
      </w:r>
      <w:r w:rsidRPr="00091360">
        <w:rPr>
          <w:rFonts w:ascii="游ゴシック Medium" w:eastAsia="游ゴシック Medium" w:hAnsi="游ゴシック Medium" w:hint="eastAsia"/>
          <w:i/>
          <w:color w:val="4F81BD" w:themeColor="accent1"/>
        </w:rPr>
        <w:t>）</w:t>
      </w:r>
    </w:p>
    <w:p w14:paraId="03359CB6" w14:textId="30E62DE5" w:rsidR="00BE1DFB" w:rsidRPr="009C6278" w:rsidRDefault="00BE1DFB" w:rsidP="00671A70">
      <w:pPr>
        <w:widowControl/>
        <w:snapToGrid w:val="0"/>
        <w:spacing w:line="360" w:lineRule="exact"/>
        <w:ind w:firstLineChars="100" w:firstLine="210"/>
        <w:jc w:val="left"/>
        <w:rPr>
          <w:rFonts w:ascii="游ゴシック Medium" w:eastAsia="游ゴシック Medium" w:hAnsi="游ゴシック Medium"/>
          <w:i/>
          <w:color w:val="4F81BD" w:themeColor="accent1"/>
        </w:rPr>
      </w:pPr>
      <w:r w:rsidRPr="009C6278">
        <w:rPr>
          <w:rFonts w:ascii="游ゴシック Medium" w:eastAsia="游ゴシック Medium" w:hAnsi="游ゴシック Medium" w:hint="eastAsia"/>
          <w:i/>
          <w:color w:val="4F81BD" w:themeColor="accent1"/>
        </w:rPr>
        <w:t>○○○○○○○○○○○○○○○○○○○○○○○○○○○○○○○○○○○○○○○○○○○○○○○○○○○○○。○○○○○○○○○○○○○○○○○○○○○○○○○○○○○○○○○○○○○○○○○○○○○○○○○○○○○○○○○○○○○○○○○○○○○○○○○○○○○○○○○○○○○○○○○○○○○○○○○○○。○○○○○○○○○○○○○○○○○○○○○○○○○○○○○○○○○○○○○○○○○○○○○○○○○○○○○○○○○○○○○○○○○○○○○○○○○○○○○○○○○○○○○○○○○○○○○○○○○○○。○○○○○○○○○○○○○○○○○○○○○○○○○○○○○○○○○○○○○○○○○○○○○○○○○○○○○○○○○○○○○○○○○○○○○○○○○○○○○○○○○○○○○○○○○○○○○○○○○○○。○○○○○○○○○○○○○○○○○○○○○○○○○○○○○○○○○○○○○○○○○○○○○○○○○○○○○○○○○○○○○○○○○○○○○○○○○○○○○○○○○○○○○○○○○○○○○○○○○○○。○○○○○○○○○○○○○○○○○○○○○○○○○○○○○○○○○○○○○○○○○○○○○○○。</w:t>
      </w:r>
      <w:r w:rsidR="009C6278" w:rsidRPr="009C6278">
        <w:rPr>
          <w:rFonts w:ascii="游ゴシック Medium" w:eastAsia="游ゴシック Medium" w:hAnsi="游ゴシック Medium" w:hint="eastAsia"/>
          <w:i/>
          <w:color w:val="4F81BD" w:themeColor="accent1"/>
        </w:rPr>
        <w:t>（○○○文字）</w:t>
      </w:r>
    </w:p>
    <w:p w14:paraId="08A06756" w14:textId="77777777" w:rsidR="009C6278" w:rsidRDefault="009C6278"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ACAC07B" w14:textId="22B70140" w:rsidR="009C6278" w:rsidRPr="009C6278" w:rsidRDefault="009C6278" w:rsidP="00671A70">
      <w:pPr>
        <w:widowControl/>
        <w:snapToGrid w:val="0"/>
        <w:spacing w:line="360" w:lineRule="exact"/>
        <w:jc w:val="left"/>
        <w:rPr>
          <w:rFonts w:ascii="游ゴシック Medium" w:eastAsia="游ゴシック Medium" w:hAnsi="游ゴシック Medium" w:cs="Times New Roman"/>
          <w:i/>
          <w:iCs/>
          <w:color w:val="4F81BD" w:themeColor="accent1"/>
        </w:rPr>
      </w:pPr>
      <w:r w:rsidRPr="009C6278">
        <w:rPr>
          <w:rFonts w:ascii="游ゴシック Medium" w:eastAsia="游ゴシック Medium" w:hAnsi="游ゴシック Medium" w:cs="Times New Roman" w:hint="eastAsia"/>
          <w:i/>
          <w:iCs/>
          <w:color w:val="4F81BD" w:themeColor="accent1"/>
        </w:rPr>
        <w:t>（本文）</w:t>
      </w:r>
      <w:r w:rsidR="00E23F4B">
        <w:rPr>
          <w:rFonts w:ascii="游ゴシック Medium" w:eastAsia="游ゴシック Medium" w:hAnsi="游ゴシック Medium" w:cs="Times New Roman" w:hint="eastAsia"/>
          <w:i/>
          <w:iCs/>
          <w:color w:val="4F81BD" w:themeColor="accent1"/>
        </w:rPr>
        <w:t>（1</w:t>
      </w:r>
      <w:r w:rsidR="00E23F4B">
        <w:rPr>
          <w:rFonts w:ascii="游ゴシック Medium" w:eastAsia="游ゴシック Medium" w:hAnsi="游ゴシック Medium" w:cs="Times New Roman"/>
          <w:i/>
          <w:iCs/>
          <w:color w:val="4F81BD" w:themeColor="accent1"/>
        </w:rPr>
        <w:t>,600</w:t>
      </w:r>
      <w:r w:rsidR="00E23F4B">
        <w:rPr>
          <w:rFonts w:ascii="游ゴシック Medium" w:eastAsia="游ゴシック Medium" w:hAnsi="游ゴシック Medium" w:cs="Times New Roman" w:hint="eastAsia"/>
          <w:i/>
          <w:iCs/>
          <w:color w:val="4F81BD" w:themeColor="accent1"/>
        </w:rPr>
        <w:t>字以内）</w:t>
      </w:r>
    </w:p>
    <w:p w14:paraId="60A8BDC4" w14:textId="216A62A5" w:rsidR="003D7492" w:rsidRPr="00854CE9" w:rsidRDefault="003D7492" w:rsidP="003D7492">
      <w:pPr>
        <w:widowControl/>
        <w:snapToGrid w:val="0"/>
        <w:spacing w:line="360" w:lineRule="exact"/>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Pr>
          <w:rFonts w:ascii="ＭＳ 明朝" w:eastAsia="ＭＳ 明朝" w:hAnsi="ＭＳ 明朝" w:hint="eastAsia"/>
          <w:i/>
          <w:color w:val="0070C0"/>
        </w:rPr>
        <w:t>（</w:t>
      </w:r>
      <w:r w:rsidRPr="00854CE9">
        <w:rPr>
          <w:rFonts w:ascii="ＭＳ 明朝" w:eastAsia="ＭＳ 明朝" w:hAnsi="ＭＳ 明朝" w:hint="eastAsia"/>
          <w:i/>
          <w:color w:val="0070C0"/>
        </w:rPr>
        <w:t>○○○</w:t>
      </w:r>
      <w:r>
        <w:rPr>
          <w:rFonts w:ascii="ＭＳ 明朝" w:eastAsia="ＭＳ 明朝" w:hAnsi="ＭＳ 明朝" w:hint="eastAsia"/>
          <w:i/>
          <w:color w:val="0070C0"/>
        </w:rPr>
        <w:t>字）</w:t>
      </w:r>
    </w:p>
    <w:p w14:paraId="6DF4C0D0" w14:textId="77777777" w:rsidR="003D7492" w:rsidRDefault="003D7492"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3AC9B63A" w14:textId="738643BB"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7D02562" w14:textId="77777777" w:rsidR="003D7492" w:rsidRDefault="003D7492" w:rsidP="00671A70">
      <w:pPr>
        <w:widowControl/>
        <w:snapToGrid w:val="0"/>
        <w:spacing w:line="360" w:lineRule="exact"/>
        <w:jc w:val="left"/>
        <w:rPr>
          <w:rFonts w:ascii="游ゴシック Medium" w:eastAsia="游ゴシック Medium" w:hAnsi="游ゴシック Medium" w:cs="Times New Roman"/>
          <w:iCs/>
          <w:color w:val="4F81BD" w:themeColor="accent1"/>
        </w:rPr>
      </w:pPr>
    </w:p>
    <w:p w14:paraId="6760AD2E" w14:textId="61099619" w:rsidR="00CA11D6" w:rsidRPr="009D2D26" w:rsidRDefault="003D7492"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655168" behindDoc="0" locked="0" layoutInCell="1" allowOverlap="1" wp14:anchorId="447541D6" wp14:editId="30A65125">
                <wp:simplePos x="0" y="0"/>
                <wp:positionH relativeFrom="column">
                  <wp:posOffset>2854325</wp:posOffset>
                </wp:positionH>
                <wp:positionV relativeFrom="paragraph">
                  <wp:posOffset>-34925</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type w14:anchorId="0D64A66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4.75pt;margin-top:-2.75pt;width:19.65pt;height:73.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" adj="478" strokecolor="#4579b8 [3044]"/>
            </w:pict>
          </mc:Fallback>
        </mc:AlternateContent>
      </w:r>
      <w:r w:rsidR="00A90A95"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656192" behindDoc="0" locked="0" layoutInCell="1" allowOverlap="1" wp14:anchorId="7341665F" wp14:editId="609D2223">
                <wp:simplePos x="0" y="0"/>
                <wp:positionH relativeFrom="column">
                  <wp:posOffset>3286760</wp:posOffset>
                </wp:positionH>
                <wp:positionV relativeFrom="paragraph">
                  <wp:posOffset>187960</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2FEEB2ED" w:rsidR="00306CAE" w:rsidRPr="00270558" w:rsidRDefault="00306CAE" w:rsidP="007E7342">
                            <w:pPr>
                              <w:pStyle w:val="ad"/>
                              <w:numPr>
                                <w:ilvl w:val="0"/>
                                <w:numId w:val="29"/>
                              </w:numPr>
                              <w:spacing w:line="360" w:lineRule="exact"/>
                              <w:ind w:leftChars="0" w:left="357" w:hanging="357"/>
                              <w:jc w:val="left"/>
                              <w:rPr>
                                <w:rFonts w:ascii="メイリオ" w:eastAsia="メイリオ" w:hAnsi="メイリオ"/>
                              </w:rPr>
                            </w:pPr>
                            <w:r w:rsidRPr="009C6278">
                              <w:rPr>
                                <w:rFonts w:hint="eastAsia"/>
                                <w:color w:val="FF0000"/>
                              </w:rPr>
                              <w:t>1</w:t>
                            </w:r>
                            <w:r w:rsidRPr="009C6278">
                              <w:rPr>
                                <w:color w:val="FF0000"/>
                              </w:rPr>
                              <w:t>,</w:t>
                            </w:r>
                            <w:r w:rsidRPr="009C6278">
                              <w:rPr>
                                <w:rFonts w:hint="eastAsia"/>
                                <w:color w:val="FF0000"/>
                              </w:rPr>
                              <w:t>600</w:t>
                            </w:r>
                            <w:r w:rsidRPr="00270558">
                              <w:rPr>
                                <w:rFonts w:ascii="メイリオ" w:eastAsia="メイリオ" w:hAnsi="メイリオ"/>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9" type="#_x0000_t202" style="position:absolute;margin-left:258.8pt;margin-top:14.8pt;width:131.5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" fillcolor="white [3201]" strokeweight=".5pt">
                <v:textbox>
                  <w:txbxContent>
                    <w:p w14:paraId="2274479B" w14:textId="2FEEB2ED" w:rsidR="00306CAE" w:rsidRPr="00270558" w:rsidRDefault="00306CAE" w:rsidP="007E7342">
                      <w:pPr>
                        <w:pStyle w:val="ad"/>
                        <w:numPr>
                          <w:ilvl w:val="0"/>
                          <w:numId w:val="29"/>
                        </w:numPr>
                        <w:spacing w:line="360" w:lineRule="exact"/>
                        <w:ind w:leftChars="0" w:left="357" w:hanging="357"/>
                        <w:jc w:val="left"/>
                        <w:rPr>
                          <w:rFonts w:ascii="メイリオ" w:eastAsia="メイリオ" w:hAnsi="メイリオ"/>
                        </w:rPr>
                      </w:pPr>
                      <w:r w:rsidRPr="009C6278">
                        <w:rPr>
                          <w:rFonts w:hint="eastAsia"/>
                          <w:color w:val="FF0000"/>
                        </w:rPr>
                        <w:t>1</w:t>
                      </w:r>
                      <w:r w:rsidRPr="009C6278">
                        <w:rPr>
                          <w:color w:val="FF0000"/>
                        </w:rPr>
                        <w:t>,</w:t>
                      </w:r>
                      <w:r w:rsidRPr="009C6278">
                        <w:rPr>
                          <w:rFonts w:hint="eastAsia"/>
                          <w:color w:val="FF0000"/>
                        </w:rPr>
                        <w:t>600</w:t>
                      </w:r>
                      <w:r w:rsidRPr="00270558">
                        <w:rPr>
                          <w:rFonts w:ascii="メイリオ" w:eastAsia="メイリオ" w:hAnsi="メイリオ"/>
                        </w:rPr>
                        <w:t>字に含まない</w:t>
                      </w:r>
                    </w:p>
                  </w:txbxContent>
                </v:textbox>
              </v:shape>
            </w:pict>
          </mc:Fallback>
        </mc:AlternateContent>
      </w:r>
      <w:r w:rsidR="00BE1DFB"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42E8C67B"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1A5ADB91" w14:textId="4E9F8ADC" w:rsidR="005058B8" w:rsidRPr="009D2D26" w:rsidRDefault="00CC5B11" w:rsidP="00CC5B11">
      <w:pPr>
        <w:pStyle w:val="10"/>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306CAE" w:rsidRPr="003D70C2" w:rsidRDefault="00306CAE" w:rsidP="00B01983">
                            <w:pPr>
                              <w:tabs>
                                <w:tab w:val="left" w:pos="142"/>
                              </w:tabs>
                              <w:spacing w:line="320" w:lineRule="exact"/>
                              <w:ind w:leftChars="1" w:left="202" w:hangingChars="100" w:hanging="200"/>
                              <w:rPr>
                                <w:rFonts w:ascii="游ゴシック Medium" w:eastAsia="游ゴシック Medium" w:hAnsi="游ゴシック Medium"/>
                                <w:sz w:val="20"/>
                                <w:szCs w:val="20"/>
                                <w:u w:val="single"/>
                              </w:rPr>
                            </w:pPr>
                            <w:r w:rsidRPr="003D70C2">
                              <w:rPr>
                                <w:rFonts w:ascii="游ゴシック Medium" w:eastAsia="游ゴシック Medium" w:hAnsi="游ゴシック Medium" w:hint="eastAsia"/>
                                <w:sz w:val="20"/>
                                <w:szCs w:val="20"/>
                              </w:rPr>
                              <w:t>■「研究開発代表者」及び「研究開発分担者」ごとに、それぞれ学術雑誌等に発表した論文・著書のうち、主なもの（過去５年間）を選択し、直近年度から順に記載してください。</w:t>
                            </w:r>
                            <w:r w:rsidRPr="003D70C2">
                              <w:rPr>
                                <w:rFonts w:ascii="游ゴシック Medium" w:eastAsia="游ゴシック Medium" w:hAnsi="游ゴシック Medium" w:hint="eastAsia"/>
                                <w:sz w:val="20"/>
                                <w:szCs w:val="20"/>
                                <w:u w:val="single"/>
                              </w:rPr>
                              <w:t>また、この提案課題に直接関連した論文・著書については、「●」を付してください。</w:t>
                            </w:r>
                          </w:p>
                          <w:p w14:paraId="4F879C64" w14:textId="71F49306" w:rsidR="00306CAE" w:rsidRPr="003D70C2" w:rsidRDefault="00306CAE" w:rsidP="00B01983">
                            <w:pPr>
                              <w:pStyle w:val="ad"/>
                              <w:tabs>
                                <w:tab w:val="left" w:pos="142"/>
                              </w:tabs>
                              <w:spacing w:line="320" w:lineRule="exact"/>
                              <w:ind w:leftChars="1" w:left="202" w:rightChars="50" w:right="105"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■特許権等知的財産権の取得及び申請状況、</w:t>
                            </w:r>
                            <w:r w:rsidRPr="003D70C2">
                              <w:rPr>
                                <w:rFonts w:ascii="游ゴシック Medium" w:eastAsia="游ゴシック Medium" w:hAnsi="游ゴシック Medium"/>
                                <w:sz w:val="20"/>
                                <w:szCs w:val="20"/>
                              </w:rPr>
                              <w:t>並びに</w:t>
                            </w:r>
                            <w:r w:rsidRPr="003D70C2">
                              <w:rPr>
                                <w:rFonts w:ascii="游ゴシック Medium" w:eastAsia="游ゴシック Medium" w:hAnsi="游ゴシック Medium" w:hint="eastAsia"/>
                                <w:sz w:val="20"/>
                                <w:szCs w:val="20"/>
                              </w:rPr>
                              <w:t>研究課題の実施を通じた政策提言（寄与した指針又はガイドライン等）を</w:t>
                            </w:r>
                            <w:r w:rsidRPr="003D70C2">
                              <w:rPr>
                                <w:rFonts w:ascii="游ゴシック Medium" w:eastAsia="游ゴシック Medium" w:hAnsi="游ゴシック Medium"/>
                                <w:sz w:val="20"/>
                                <w:szCs w:val="20"/>
                              </w:rPr>
                              <w:t>記</w:t>
                            </w:r>
                            <w:r w:rsidRPr="003D70C2">
                              <w:rPr>
                                <w:rFonts w:ascii="游ゴシック Medium" w:eastAsia="游ゴシック Medium" w:hAnsi="游ゴシック Medium" w:hint="eastAsia"/>
                                <w:sz w:val="20"/>
                                <w:szCs w:val="20"/>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JSA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IKI6VGfQpX3wKxRQ8fDhMKmVuYTRi10e47txw0xDCPxUoI6s3Ga+vEIRjoBYjEy557i3EMkBagc&#10;O4yG7dKFkQq86WtQccUDv17uIZNDytDFgfbDxPkxObfDrV//hc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8N57CUgC&#10;AABfBAAADgAAAAAAAAAAAAAAAAAuAgAAZHJzL2Uyb0RvYy54bWxQSwECLQAUAAYACAAAACEAUlYh&#10;Fd0AAAAIAQAADwAAAAAAAAAAAAAAAACiBAAAZHJzL2Rvd25yZXYueG1sUEsFBgAAAAAEAAQA8wAA&#10;AKwFAAAAAA==&#10;">
                <v:textbox style="mso-fit-shape-to-text:t">
                  <w:txbxContent>
                    <w:p w14:paraId="1DE6C437" w14:textId="049B3DB8" w:rsidR="00306CAE" w:rsidRPr="003D70C2" w:rsidRDefault="00306CAE" w:rsidP="00B01983">
                      <w:pPr>
                        <w:tabs>
                          <w:tab w:val="left" w:pos="142"/>
                        </w:tabs>
                        <w:spacing w:line="320" w:lineRule="exact"/>
                        <w:ind w:leftChars="1" w:left="202" w:hangingChars="100" w:hanging="200"/>
                        <w:rPr>
                          <w:rFonts w:ascii="游ゴシック Medium" w:eastAsia="游ゴシック Medium" w:hAnsi="游ゴシック Medium"/>
                          <w:sz w:val="20"/>
                          <w:szCs w:val="20"/>
                          <w:u w:val="single"/>
                        </w:rPr>
                      </w:pPr>
                      <w:r w:rsidRPr="003D70C2">
                        <w:rPr>
                          <w:rFonts w:ascii="游ゴシック Medium" w:eastAsia="游ゴシック Medium" w:hAnsi="游ゴシック Medium" w:hint="eastAsia"/>
                          <w:sz w:val="20"/>
                          <w:szCs w:val="20"/>
                        </w:rPr>
                        <w:t>■「研究開発代表者」及び「研究開発分担者」ごとに、それぞれ学術雑誌等に発表した論文・著書のうち、主なもの（過去５年間）を選択し、直近年度から順に記載してください。</w:t>
                      </w:r>
                      <w:r w:rsidRPr="003D70C2">
                        <w:rPr>
                          <w:rFonts w:ascii="游ゴシック Medium" w:eastAsia="游ゴシック Medium" w:hAnsi="游ゴシック Medium" w:hint="eastAsia"/>
                          <w:sz w:val="20"/>
                          <w:szCs w:val="20"/>
                          <w:u w:val="single"/>
                        </w:rPr>
                        <w:t>また、この提案課題に直接関連した論文・著書については、「●」を付してください。</w:t>
                      </w:r>
                    </w:p>
                    <w:p w14:paraId="4F879C64" w14:textId="71F49306" w:rsidR="00306CAE" w:rsidRPr="003D70C2" w:rsidRDefault="00306CAE" w:rsidP="00B01983">
                      <w:pPr>
                        <w:pStyle w:val="ad"/>
                        <w:tabs>
                          <w:tab w:val="left" w:pos="142"/>
                        </w:tabs>
                        <w:spacing w:line="320" w:lineRule="exact"/>
                        <w:ind w:leftChars="1" w:left="202" w:rightChars="50" w:right="105"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■特許権等知的財産権の取得及び申請状況、</w:t>
                      </w:r>
                      <w:r w:rsidRPr="003D70C2">
                        <w:rPr>
                          <w:rFonts w:ascii="游ゴシック Medium" w:eastAsia="游ゴシック Medium" w:hAnsi="游ゴシック Medium"/>
                          <w:sz w:val="20"/>
                          <w:szCs w:val="20"/>
                        </w:rPr>
                        <w:t>並びに</w:t>
                      </w:r>
                      <w:r w:rsidRPr="003D70C2">
                        <w:rPr>
                          <w:rFonts w:ascii="游ゴシック Medium" w:eastAsia="游ゴシック Medium" w:hAnsi="游ゴシック Medium" w:hint="eastAsia"/>
                          <w:sz w:val="20"/>
                          <w:szCs w:val="20"/>
                        </w:rPr>
                        <w:t>研究課題の実施を通じた政策提言（寄与した指針又はガイドライン等）を</w:t>
                      </w:r>
                      <w:r w:rsidRPr="003D70C2">
                        <w:rPr>
                          <w:rFonts w:ascii="游ゴシック Medium" w:eastAsia="游ゴシック Medium" w:hAnsi="游ゴシック Medium"/>
                          <w:sz w:val="20"/>
                          <w:szCs w:val="20"/>
                        </w:rPr>
                        <w:t>記</w:t>
                      </w:r>
                      <w:r w:rsidRPr="003D70C2">
                        <w:rPr>
                          <w:rFonts w:ascii="游ゴシック Medium" w:eastAsia="游ゴシック Medium" w:hAnsi="游ゴシック Medium" w:hint="eastAsia"/>
                          <w:sz w:val="20"/>
                          <w:szCs w:val="20"/>
                        </w:rPr>
                        <w:t>載してください。</w:t>
                      </w:r>
                    </w:p>
                  </w:txbxContent>
                </v:textbox>
                <w10:wrap type="topAndBottom" anchorx="margin"/>
              </v:shape>
            </w:pict>
          </mc:Fallback>
        </mc:AlternateContent>
      </w:r>
      <w:r w:rsidR="000A252A">
        <w:rPr>
          <w:rFonts w:ascii="游ゴシック Medium" w:eastAsia="游ゴシック Medium" w:hAnsi="游ゴシック Medium" w:hint="eastAsia"/>
          <w:sz w:val="22"/>
        </w:rPr>
        <w:t>5</w:t>
      </w:r>
      <w:r w:rsidR="00262CAA">
        <w:rPr>
          <w:rFonts w:ascii="游ゴシック Medium" w:eastAsia="游ゴシック Medium" w:hAnsi="游ゴシック Medium" w:hint="eastAsia"/>
          <w:sz w:val="22"/>
        </w:rPr>
        <w:t>．</w:t>
      </w:r>
      <w:r w:rsidR="005058B8"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40B583A"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2015 , </w:t>
      </w:r>
      <w:r w:rsidR="001005A6" w:rsidRPr="009D2D26">
        <w:rPr>
          <w:rFonts w:ascii="游ゴシック Medium" w:eastAsia="游ゴシック Medium" w:hAnsi="游ゴシック Medium" w:cs="Times New Roman"/>
          <w:iCs/>
          <w:color w:val="4F81BD" w:themeColor="accent1"/>
        </w:rPr>
        <w:t xml:space="preserve">1,10-20 </w:t>
      </w:r>
    </w:p>
    <w:p w14:paraId="16C07C1D" w14:textId="226FC8CB"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2015,</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60DF0AAD"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001005A6" w:rsidRPr="009D2D26">
        <w:rPr>
          <w:rFonts w:ascii="游ゴシック Medium" w:eastAsia="游ゴシック Medium" w:hAnsi="游ゴシック Medium" w:cs="Times New Roman"/>
          <w:iCs/>
          <w:color w:val="4F81BD" w:themeColor="accent1"/>
        </w:rPr>
        <w:t xml:space="preserve">12,32-40 </w:t>
      </w:r>
    </w:p>
    <w:p w14:paraId="579B32DA" w14:textId="5AD3B356"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2016年3月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2016年2月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28064305" w:rsidR="005058B8" w:rsidRPr="009D2D26" w:rsidRDefault="00630891"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5BC5A9BB">
                <wp:simplePos x="0" y="0"/>
                <wp:positionH relativeFrom="margin">
                  <wp:align>left</wp:align>
                </wp:positionH>
                <wp:positionV relativeFrom="paragraph">
                  <wp:posOffset>320675</wp:posOffset>
                </wp:positionV>
                <wp:extent cx="6396990" cy="158115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581150"/>
                        </a:xfrm>
                        <a:prstGeom prst="rect">
                          <a:avLst/>
                        </a:prstGeom>
                        <a:solidFill>
                          <a:srgbClr val="FFFFFF"/>
                        </a:solidFill>
                        <a:ln w="9525">
                          <a:solidFill>
                            <a:srgbClr val="000000"/>
                          </a:solidFill>
                          <a:miter lim="800000"/>
                          <a:headEnd/>
                          <a:tailEnd/>
                        </a:ln>
                      </wps:spPr>
                      <wps:txbx>
                        <w:txbxContent>
                          <w:p w14:paraId="46FEC6B6" w14:textId="40C170CE" w:rsidR="00306CAE" w:rsidRPr="003D70C2" w:rsidRDefault="00306CAE" w:rsidP="002D7D4D">
                            <w:pPr>
                              <w:tabs>
                                <w:tab w:val="left" w:pos="142"/>
                              </w:tabs>
                              <w:spacing w:line="320" w:lineRule="exact"/>
                              <w:ind w:left="200" w:hangingChars="100" w:hanging="200"/>
                              <w:rPr>
                                <w:rFonts w:ascii="游ゴシック Medium" w:eastAsia="游ゴシック Medium" w:hAnsi="游ゴシック Medium"/>
                                <w:strike/>
                                <w:sz w:val="20"/>
                                <w:szCs w:val="20"/>
                              </w:rPr>
                            </w:pPr>
                            <w:r w:rsidRPr="003D70C2">
                              <w:rPr>
                                <w:rFonts w:ascii="游ゴシック Medium" w:eastAsia="游ゴシック Medium" w:hAnsi="游ゴシック Medium" w:hint="eastAsia"/>
                                <w:sz w:val="20"/>
                                <w:szCs w:val="20"/>
                              </w:rPr>
                              <w:t>■本研究開発課題の研究開発代表者の応募時点における、（1）応募中の研究費、（</w:t>
                            </w:r>
                            <w:r w:rsidRPr="003D70C2">
                              <w:rPr>
                                <w:rFonts w:ascii="游ゴシック Medium" w:eastAsia="游ゴシック Medium" w:hAnsi="游ゴシック Medium"/>
                                <w:sz w:val="20"/>
                                <w:szCs w:val="20"/>
                              </w:rPr>
                              <w:t>2</w:t>
                            </w:r>
                            <w:r w:rsidRPr="003D70C2">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306CAE" w:rsidRPr="003D70C2" w:rsidRDefault="00306CAE"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■「エフォート」欄には、年間の全仕事時間を1</w:t>
                            </w:r>
                            <w:r w:rsidRPr="003D70C2">
                              <w:rPr>
                                <w:rFonts w:ascii="游ゴシック Medium" w:eastAsia="游ゴシック Medium" w:hAnsi="游ゴシック Medium"/>
                                <w:sz w:val="20"/>
                                <w:szCs w:val="20"/>
                              </w:rPr>
                              <w:t>00</w:t>
                            </w:r>
                            <w:r w:rsidRPr="003D70C2">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6C6898C8" w14:textId="243A7491" w:rsidR="00306CAE" w:rsidRPr="003D70C2" w:rsidRDefault="00306CAE"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■「応募中の研究費」欄の先頭には、本研究開発課題を記載してください。</w:t>
                            </w:r>
                          </w:p>
                          <w:p w14:paraId="70725826" w14:textId="43033081" w:rsidR="00306CAE" w:rsidRPr="003D70C2" w:rsidRDefault="00306CAE"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24.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">
                <v:textbox>
                  <w:txbxContent>
                    <w:p w14:paraId="46FEC6B6" w14:textId="40C170CE" w:rsidR="00306CAE" w:rsidRPr="003D70C2" w:rsidRDefault="00306CAE" w:rsidP="002D7D4D">
                      <w:pPr>
                        <w:tabs>
                          <w:tab w:val="left" w:pos="142"/>
                        </w:tabs>
                        <w:spacing w:line="320" w:lineRule="exact"/>
                        <w:ind w:left="200" w:hangingChars="100" w:hanging="200"/>
                        <w:rPr>
                          <w:rFonts w:ascii="游ゴシック Medium" w:eastAsia="游ゴシック Medium" w:hAnsi="游ゴシック Medium"/>
                          <w:strike/>
                          <w:sz w:val="20"/>
                          <w:szCs w:val="20"/>
                        </w:rPr>
                      </w:pPr>
                      <w:r w:rsidRPr="003D70C2">
                        <w:rPr>
                          <w:rFonts w:ascii="游ゴシック Medium" w:eastAsia="游ゴシック Medium" w:hAnsi="游ゴシック Medium" w:hint="eastAsia"/>
                          <w:sz w:val="20"/>
                          <w:szCs w:val="20"/>
                        </w:rPr>
                        <w:t>■本研究開発課題の研究開発代表者の応募時点における、（1）応募中の研究費、（</w:t>
                      </w:r>
                      <w:r w:rsidRPr="003D70C2">
                        <w:rPr>
                          <w:rFonts w:ascii="游ゴシック Medium" w:eastAsia="游ゴシック Medium" w:hAnsi="游ゴシック Medium"/>
                          <w:sz w:val="20"/>
                          <w:szCs w:val="20"/>
                        </w:rPr>
                        <w:t>2</w:t>
                      </w:r>
                      <w:r w:rsidRPr="003D70C2">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306CAE" w:rsidRPr="003D70C2" w:rsidRDefault="00306CAE"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■「エフォート」欄には、年間の全仕事時間を1</w:t>
                      </w:r>
                      <w:r w:rsidRPr="003D70C2">
                        <w:rPr>
                          <w:rFonts w:ascii="游ゴシック Medium" w:eastAsia="游ゴシック Medium" w:hAnsi="游ゴシック Medium"/>
                          <w:sz w:val="20"/>
                          <w:szCs w:val="20"/>
                        </w:rPr>
                        <w:t>00</w:t>
                      </w:r>
                      <w:r w:rsidRPr="003D70C2">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6C6898C8" w14:textId="243A7491" w:rsidR="00306CAE" w:rsidRPr="003D70C2" w:rsidRDefault="00306CAE"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■「応募中の研究費」欄の先頭には、本研究開発課題を記載してください。</w:t>
                      </w:r>
                    </w:p>
                    <w:p w14:paraId="70725826" w14:textId="43033081" w:rsidR="00306CAE" w:rsidRPr="003D70C2" w:rsidRDefault="00306CAE"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　必要に応じて行を挿入して構いません。</w:t>
                      </w:r>
                    </w:p>
                  </w:txbxContent>
                </v:textbox>
                <w10:wrap type="topAndBottom" anchorx="margin"/>
              </v:shape>
            </w:pict>
          </mc:Fallback>
        </mc:AlternateContent>
      </w:r>
      <w:r w:rsidR="000A252A">
        <w:rPr>
          <w:rFonts w:ascii="游ゴシック Medium" w:eastAsia="游ゴシック Medium" w:hAnsi="游ゴシック Medium" w:hint="eastAsia"/>
          <w:sz w:val="22"/>
          <w:szCs w:val="24"/>
        </w:rPr>
        <w:t>6</w:t>
      </w:r>
      <w:r w:rsidR="00262CAA">
        <w:rPr>
          <w:rFonts w:ascii="游ゴシック Medium" w:eastAsia="游ゴシック Medium" w:hAnsi="游ゴシック Medium" w:hint="eastAsia"/>
          <w:sz w:val="22"/>
          <w:szCs w:val="24"/>
        </w:rPr>
        <w:t>．</w:t>
      </w:r>
      <w:r w:rsidR="005058B8" w:rsidRPr="009D2D26">
        <w:rPr>
          <w:rFonts w:ascii="游ゴシック Medium" w:eastAsia="游ゴシック Medium" w:hAnsi="游ゴシック Medium" w:hint="eastAsia"/>
          <w:sz w:val="22"/>
          <w:szCs w:val="24"/>
        </w:rPr>
        <w:t>研究費の応募・受入等の状況・エフォート</w:t>
      </w:r>
    </w:p>
    <w:p w14:paraId="6353E563" w14:textId="2B3B1CCB"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4"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4"/>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306CAE" w:rsidRPr="002B54A4" w:rsidRDefault="00306CAE"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306CAE" w:rsidRPr="002B54A4" w:rsidRDefault="00306CAE"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01669A5E"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00F44909">
              <w:rPr>
                <w:rFonts w:ascii="游ゴシック Medium" w:eastAsia="游ゴシック Medium" w:hAnsi="游ゴシック Medium" w:hint="eastAsia"/>
                <w:iCs/>
                <w:color w:val="4F81BD" w:themeColor="accent1"/>
                <w:szCs w:val="21"/>
              </w:rPr>
              <w:t>4</w:t>
            </w:r>
            <w:r w:rsidRPr="009D2D26">
              <w:rPr>
                <w:rFonts w:ascii="游ゴシック Medium" w:eastAsia="游ゴシック Medium" w:hAnsi="游ゴシック Medium" w:hint="eastAsia"/>
                <w:iCs/>
                <w:color w:val="4F81BD" w:themeColor="accent1"/>
                <w:szCs w:val="21"/>
              </w:rPr>
              <w:t>～R</w:t>
            </w:r>
            <w:r w:rsidR="00F44909">
              <w:rPr>
                <w:rFonts w:ascii="游ゴシック Medium" w:eastAsia="游ゴシック Medium" w:hAnsi="游ゴシック Medium" w:hint="eastAsia"/>
                <w:iCs/>
                <w:color w:val="4F81BD" w:themeColor="accent1"/>
                <w:szCs w:val="21"/>
              </w:rPr>
              <w:t>7</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306CAE" w:rsidRPr="002B54A4" w:rsidRDefault="00306CAE"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306CAE" w:rsidRPr="002B54A4" w:rsidRDefault="00306CAE"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FUuJ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BZG/7w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306CAE" w:rsidRPr="002B54A4" w:rsidRDefault="00306CAE"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306CAE" w:rsidRPr="002B54A4" w:rsidRDefault="00306CAE"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4490D6B"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w:t>
            </w:r>
            <w:r w:rsidR="00F44909">
              <w:rPr>
                <w:rFonts w:ascii="游ゴシック Medium" w:eastAsia="游ゴシック Medium" w:hAnsi="游ゴシック Medium" w:hint="eastAsia"/>
                <w:iCs/>
                <w:color w:val="4F81BD" w:themeColor="accent1"/>
                <w:szCs w:val="21"/>
              </w:rPr>
              <w:t>4</w:t>
            </w:r>
            <w:r w:rsidRPr="009D2D26">
              <w:rPr>
                <w:rFonts w:ascii="游ゴシック Medium" w:eastAsia="游ゴシック Medium" w:hAnsi="游ゴシック Medium" w:hint="eastAsia"/>
                <w:iCs/>
                <w:color w:val="4F81BD" w:themeColor="accent1"/>
                <w:szCs w:val="21"/>
              </w:rPr>
              <w:t>～R</w:t>
            </w:r>
            <w:r w:rsidR="00F44909">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306CAE" w:rsidRPr="003E5E89" w:rsidRDefault="00306CAE"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306CAE" w:rsidRPr="00C62695" w:rsidRDefault="00306CAE"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617FA283" w:rsidR="00306CAE" w:rsidRPr="003E5E89" w:rsidRDefault="00306CAE"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306CAE" w:rsidRPr="00C62695" w:rsidRDefault="00306CAE"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337B81A2"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00F44909">
              <w:rPr>
                <w:rFonts w:ascii="游ゴシック Medium" w:eastAsia="游ゴシック Medium" w:hAnsi="游ゴシック Medium" w:hint="eastAsia"/>
                <w:iCs/>
                <w:color w:val="4F81BD" w:themeColor="accent1"/>
                <w:szCs w:val="21"/>
              </w:rPr>
              <w:t>4</w:t>
            </w:r>
            <w:r w:rsidRPr="009D2D26">
              <w:rPr>
                <w:rFonts w:ascii="游ゴシック Medium" w:eastAsia="游ゴシック Medium" w:hAnsi="游ゴシック Medium" w:hint="eastAsia"/>
                <w:iCs/>
                <w:color w:val="4F81BD" w:themeColor="accent1"/>
                <w:szCs w:val="21"/>
              </w:rPr>
              <w:t>年度○○財団研究助成金（R</w:t>
            </w:r>
            <w:r w:rsidR="00F44909">
              <w:rPr>
                <w:rFonts w:ascii="游ゴシック Medium" w:eastAsia="游ゴシック Medium" w:hAnsi="游ゴシック Medium" w:hint="eastAsia"/>
                <w:iCs/>
                <w:color w:val="4F81BD" w:themeColor="accent1"/>
                <w:szCs w:val="21"/>
              </w:rPr>
              <w:t>4</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306CAE" w:rsidRPr="003E5E89" w:rsidRDefault="00306CAE"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kLI0M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306CAE" w:rsidRPr="003E5E89" w:rsidRDefault="00306CAE"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D20EC69"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5"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lastRenderedPageBreak/>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lastRenderedPageBreak/>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5"/>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609027C7"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令和元</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F44909">
              <w:rPr>
                <w:rFonts w:ascii="游ゴシック Medium" w:eastAsia="游ゴシック Medium" w:hAnsi="游ゴシック Medium" w:hint="eastAsia"/>
                <w:iCs/>
                <w:color w:val="4F81BD" w:themeColor="accent1"/>
                <w:szCs w:val="21"/>
              </w:rPr>
              <w:t>3</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2461EF9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F44909">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F44909">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5F2BF48F" w:rsidR="008A5058" w:rsidRPr="009D2D26" w:rsidRDefault="000316C8"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04142B5B">
                <wp:simplePos x="0" y="0"/>
                <wp:positionH relativeFrom="margin">
                  <wp:align>left</wp:align>
                </wp:positionH>
                <wp:positionV relativeFrom="paragraph">
                  <wp:posOffset>322904</wp:posOffset>
                </wp:positionV>
                <wp:extent cx="6396990" cy="1784985"/>
                <wp:effectExtent l="0" t="0" r="22860" b="2476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5257"/>
                        </a:xfrm>
                        <a:prstGeom prst="rect">
                          <a:avLst/>
                        </a:prstGeom>
                        <a:solidFill>
                          <a:srgbClr val="FFFFFF"/>
                        </a:solidFill>
                        <a:ln w="9525">
                          <a:solidFill>
                            <a:srgbClr val="000000"/>
                          </a:solidFill>
                          <a:miter lim="800000"/>
                          <a:headEnd/>
                          <a:tailEnd/>
                        </a:ln>
                      </wps:spPr>
                      <wps:txbx>
                        <w:txbxContent>
                          <w:p w14:paraId="11964E93" w14:textId="758F0A2A" w:rsidR="00306CAE" w:rsidRPr="003D70C2" w:rsidRDefault="00306CAE"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4E510E8E" w14:textId="05FF96D1" w:rsidR="00306CAE" w:rsidRPr="003D70C2" w:rsidRDefault="00306CAE"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■AMED事業とそれ以外の研究費は区別して記載してください。</w:t>
                            </w:r>
                          </w:p>
                          <w:p w14:paraId="7CBFA4B8" w14:textId="4FD2719E" w:rsidR="00306CAE" w:rsidRPr="003D70C2" w:rsidRDefault="00306CAE"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6" type="#_x0000_t202" style="position:absolute;left:0;text-align:left;margin-left:0;margin-top:25.45pt;width:503.7pt;height:140.5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">
                <v:textbox>
                  <w:txbxContent>
                    <w:p w14:paraId="11964E93" w14:textId="758F0A2A" w:rsidR="00306CAE" w:rsidRPr="003D70C2" w:rsidRDefault="00306CAE"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4E510E8E" w14:textId="05FF96D1" w:rsidR="00306CAE" w:rsidRPr="003D70C2" w:rsidRDefault="00306CAE"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■AMED事業とそれ以外の研究費は区別して記載してください。</w:t>
                      </w:r>
                    </w:p>
                    <w:p w14:paraId="7CBFA4B8" w14:textId="4FD2719E" w:rsidR="00306CAE" w:rsidRPr="003D70C2" w:rsidRDefault="00306CAE"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0A252A">
        <w:rPr>
          <w:rFonts w:ascii="游ゴシック Medium" w:eastAsia="游ゴシック Medium" w:hAnsi="游ゴシック Medium" w:hint="eastAsia"/>
          <w:sz w:val="22"/>
          <w:szCs w:val="24"/>
        </w:rPr>
        <w:t>7</w:t>
      </w:r>
      <w:r w:rsidR="00262CAA">
        <w:rPr>
          <w:rFonts w:ascii="游ゴシック Medium" w:eastAsia="游ゴシック Medium" w:hAnsi="游ゴシック Medium" w:hint="eastAsia"/>
          <w:sz w:val="22"/>
          <w:szCs w:val="24"/>
        </w:rPr>
        <w:t>．</w:t>
      </w:r>
      <w:r w:rsidR="005058B8" w:rsidRPr="009D2D26">
        <w:rPr>
          <w:rFonts w:ascii="游ゴシック Medium" w:eastAsia="游ゴシック Medium" w:hAnsi="游ゴシック Medium" w:hint="eastAsia"/>
          <w:sz w:val="22"/>
          <w:szCs w:val="24"/>
        </w:rPr>
        <w:t>これまでに受けた研究費とその成果等</w:t>
      </w:r>
    </w:p>
    <w:p w14:paraId="19179CDE" w14:textId="77777777" w:rsidR="00F12693" w:rsidRPr="009D2D26" w:rsidRDefault="00F12693" w:rsidP="00890FB0">
      <w:pPr>
        <w:pStyle w:val="ab"/>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b"/>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b"/>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7F3FA66"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9E2F26">
      <w:pPr>
        <w:spacing w:line="360" w:lineRule="exact"/>
        <w:rPr>
          <w:rFonts w:ascii="游ゴシック Medium" w:eastAsia="游ゴシック Medium" w:hAnsi="游ゴシック Medium"/>
          <w:iCs/>
          <w:color w:val="4F81BD" w:themeColor="accent1"/>
        </w:rPr>
      </w:pPr>
    </w:p>
    <w:p w14:paraId="7F0E4745" w14:textId="128DFEC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9D2D26"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9D2D26"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18A2E5A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E76CF7D" w14:textId="54EF10B4" w:rsidR="00EE5278" w:rsidRPr="00A43B8C" w:rsidRDefault="000D76FA" w:rsidP="00262CAA">
      <w:pPr>
        <w:pStyle w:val="10"/>
      </w:pPr>
      <w:r w:rsidRPr="00A43B8C">
        <w:rPr>
          <w:noProof/>
          <w:color w:val="FF0000"/>
        </w:rPr>
        <w:lastRenderedPageBreak/>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306CAE" w:rsidRPr="003D70C2" w:rsidRDefault="00306CAE"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■目標達成に向けて取り組むべき研究開発項目を挙げ、実施期間を記載してください。</w:t>
                            </w:r>
                          </w:p>
                          <w:p w14:paraId="18D71D76" w14:textId="77777777" w:rsidR="00306CAE" w:rsidRPr="003D70C2" w:rsidRDefault="00306CAE"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306CAE" w:rsidRPr="003D70C2" w:rsidRDefault="00306CAE"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306CAE" w:rsidRPr="003D70C2" w:rsidRDefault="00306CAE" w:rsidP="006E2FC0">
                            <w:pPr>
                              <w:widowControl/>
                              <w:spacing w:line="360" w:lineRule="exact"/>
                              <w:jc w:val="left"/>
                              <w:rPr>
                                <w:rFonts w:ascii="游ゴシック Medium" w:eastAsia="游ゴシック Medium" w:hAnsi="游ゴシック Medium"/>
                                <w:b/>
                                <w:bCs/>
                                <w:sz w:val="20"/>
                                <w:szCs w:val="20"/>
                              </w:rPr>
                            </w:pPr>
                            <w:r w:rsidRPr="003D70C2">
                              <w:rPr>
                                <w:rFonts w:ascii="游ゴシック Medium" w:eastAsia="游ゴシック Medium" w:hAnsi="游ゴシック Medium" w:hint="eastAsia"/>
                                <w:sz w:val="20"/>
                                <w:szCs w:val="20"/>
                              </w:rPr>
                              <w:t xml:space="preserve">※ </w:t>
                            </w:r>
                            <w:r w:rsidRPr="003D70C2">
                              <w:rPr>
                                <w:rFonts w:ascii="游ゴシック Medium" w:eastAsia="游ゴシック Medium" w:hAnsi="游ゴシック Medium" w:hint="eastAsia"/>
                                <w:b/>
                                <w:bCs/>
                                <w:sz w:val="20"/>
                                <w:szCs w:val="20"/>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37"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">
                <v:textbox style="mso-fit-shape-to-text:t">
                  <w:txbxContent>
                    <w:p w14:paraId="50D8663D" w14:textId="6C9F5965" w:rsidR="00306CAE" w:rsidRPr="003D70C2" w:rsidRDefault="00306CAE"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■目標達成に向けて取り組むべき研究開発項目を挙げ、実施期間を記載してください。</w:t>
                      </w:r>
                    </w:p>
                    <w:p w14:paraId="18D71D76" w14:textId="77777777" w:rsidR="00306CAE" w:rsidRPr="003D70C2" w:rsidRDefault="00306CAE"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306CAE" w:rsidRPr="003D70C2" w:rsidRDefault="00306CAE"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306CAE" w:rsidRPr="003D70C2" w:rsidRDefault="00306CAE" w:rsidP="006E2FC0">
                      <w:pPr>
                        <w:widowControl/>
                        <w:spacing w:line="360" w:lineRule="exact"/>
                        <w:jc w:val="left"/>
                        <w:rPr>
                          <w:rFonts w:ascii="游ゴシック Medium" w:eastAsia="游ゴシック Medium" w:hAnsi="游ゴシック Medium"/>
                          <w:b/>
                          <w:bCs/>
                          <w:sz w:val="20"/>
                          <w:szCs w:val="20"/>
                        </w:rPr>
                      </w:pPr>
                      <w:r w:rsidRPr="003D70C2">
                        <w:rPr>
                          <w:rFonts w:ascii="游ゴシック Medium" w:eastAsia="游ゴシック Medium" w:hAnsi="游ゴシック Medium" w:hint="eastAsia"/>
                          <w:sz w:val="20"/>
                          <w:szCs w:val="20"/>
                        </w:rPr>
                        <w:t xml:space="preserve">※ </w:t>
                      </w:r>
                      <w:r w:rsidRPr="003D70C2">
                        <w:rPr>
                          <w:rFonts w:ascii="游ゴシック Medium" w:eastAsia="游ゴシック Medium" w:hAnsi="游ゴシック Medium" w:hint="eastAsia"/>
                          <w:b/>
                          <w:bCs/>
                          <w:sz w:val="20"/>
                          <w:szCs w:val="20"/>
                        </w:rPr>
                        <w:t>１頁以内で記載してください。</w:t>
                      </w:r>
                    </w:p>
                  </w:txbxContent>
                </v:textbox>
                <w10:wrap type="topAndBottom" anchorx="margin"/>
              </v:shape>
            </w:pict>
          </mc:Fallback>
        </mc:AlternateContent>
      </w:r>
      <w:r w:rsidR="000A252A">
        <w:rPr>
          <w:rFonts w:hint="eastAsia"/>
        </w:rPr>
        <w:t>8</w:t>
      </w:r>
      <w:r w:rsidR="00262CAA">
        <w:rPr>
          <w:rFonts w:hint="eastAsia"/>
        </w:rPr>
        <w:t>．</w:t>
      </w:r>
      <w:r w:rsidR="00EE5278" w:rsidRPr="00A43B8C">
        <w:rPr>
          <w:rFonts w:hint="eastAsia"/>
        </w:rPr>
        <w:t>研究開発の主なスケジュール</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46"/>
        <w:gridCol w:w="424"/>
        <w:gridCol w:w="425"/>
        <w:gridCol w:w="425"/>
        <w:gridCol w:w="427"/>
        <w:gridCol w:w="425"/>
        <w:gridCol w:w="425"/>
        <w:gridCol w:w="425"/>
        <w:gridCol w:w="428"/>
        <w:gridCol w:w="425"/>
        <w:gridCol w:w="425"/>
        <w:gridCol w:w="425"/>
        <w:gridCol w:w="429"/>
        <w:gridCol w:w="425"/>
        <w:gridCol w:w="425"/>
        <w:gridCol w:w="425"/>
        <w:gridCol w:w="430"/>
      </w:tblGrid>
      <w:tr w:rsidR="00EE5278" w:rsidRPr="009D2D26" w14:paraId="364DCD81" w14:textId="77777777" w:rsidTr="00A43B8C">
        <w:trPr>
          <w:trHeight w:val="517"/>
        </w:trPr>
        <w:tc>
          <w:tcPr>
            <w:tcW w:w="9639" w:type="dxa"/>
            <w:gridSpan w:val="18"/>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A43B8C" w:rsidRPr="009D2D26" w14:paraId="7F6376BA" w14:textId="77777777" w:rsidTr="00A43B8C">
        <w:trPr>
          <w:trHeight w:val="70"/>
        </w:trPr>
        <w:tc>
          <w:tcPr>
            <w:tcW w:w="1980" w:type="dxa"/>
            <w:vMerge w:val="restart"/>
            <w:shd w:val="clear" w:color="auto" w:fill="auto"/>
          </w:tcPr>
          <w:p w14:paraId="61D19D49" w14:textId="25E82F36" w:rsidR="00A43B8C" w:rsidRPr="009D2D26" w:rsidRDefault="00A43B8C"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A43B8C" w:rsidRPr="009D2D26" w:rsidRDefault="00A43B8C"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846" w:type="dxa"/>
            <w:vMerge w:val="restart"/>
            <w:shd w:val="clear" w:color="auto" w:fill="auto"/>
            <w:vAlign w:val="center"/>
          </w:tcPr>
          <w:p w14:paraId="2F519E67" w14:textId="7F2CFFB6" w:rsidR="00A43B8C" w:rsidRPr="009D2D26" w:rsidRDefault="00A43B8C"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A43B8C" w:rsidRPr="009D2D26" w:rsidRDefault="00A43B8C"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1701" w:type="dxa"/>
            <w:gridSpan w:val="4"/>
            <w:shd w:val="clear" w:color="auto" w:fill="auto"/>
          </w:tcPr>
          <w:p w14:paraId="6E22B45C" w14:textId="21AA2649" w:rsidR="00A43B8C" w:rsidRPr="00A43B8C" w:rsidRDefault="00A43B8C" w:rsidP="00671A70">
            <w:pPr>
              <w:spacing w:line="360" w:lineRule="exact"/>
              <w:jc w:val="center"/>
              <w:rPr>
                <w:rFonts w:ascii="游ゴシック Medium" w:eastAsia="游ゴシック Medium" w:hAnsi="游ゴシック Medium"/>
                <w:sz w:val="16"/>
                <w:szCs w:val="21"/>
              </w:rPr>
            </w:pPr>
            <w:r w:rsidRPr="00546C0F">
              <w:rPr>
                <w:rFonts w:ascii="游ゴシック Medium" w:eastAsia="游ゴシック Medium" w:hAnsi="游ゴシック Medium" w:hint="eastAsia"/>
                <w:sz w:val="14"/>
                <w:szCs w:val="20"/>
              </w:rPr>
              <w:t>第</w:t>
            </w:r>
            <w:r w:rsidR="00546C0F" w:rsidRPr="00546C0F">
              <w:rPr>
                <w:rFonts w:ascii="游ゴシック Medium" w:eastAsia="游ゴシック Medium" w:hAnsi="游ゴシック Medium"/>
                <w:sz w:val="14"/>
                <w:szCs w:val="20"/>
              </w:rPr>
              <w:t>1</w:t>
            </w:r>
            <w:r w:rsidRPr="00546C0F">
              <w:rPr>
                <w:rFonts w:ascii="游ゴシック Medium" w:eastAsia="游ゴシック Medium" w:hAnsi="游ゴシック Medium"/>
                <w:sz w:val="14"/>
                <w:szCs w:val="20"/>
              </w:rPr>
              <w:t>年度</w:t>
            </w:r>
            <w:r w:rsidRPr="00546C0F">
              <w:rPr>
                <w:rFonts w:ascii="游ゴシック Medium" w:eastAsia="游ゴシック Medium" w:hAnsi="游ゴシック Medium" w:hint="eastAsia"/>
                <w:sz w:val="14"/>
                <w:szCs w:val="20"/>
              </w:rPr>
              <w:t>(</w:t>
            </w:r>
            <w:r w:rsidR="00546C0F" w:rsidRPr="00546C0F">
              <w:rPr>
                <w:rFonts w:ascii="游ゴシック Medium" w:eastAsia="游ゴシック Medium" w:hAnsi="游ゴシック Medium"/>
                <w:sz w:val="14"/>
                <w:szCs w:val="20"/>
              </w:rPr>
              <w:t>2022</w:t>
            </w:r>
            <w:r w:rsidRPr="00546C0F">
              <w:rPr>
                <w:rFonts w:ascii="游ゴシック Medium" w:eastAsia="游ゴシック Medium" w:hAnsi="游ゴシック Medium" w:hint="eastAsia"/>
                <w:sz w:val="14"/>
                <w:szCs w:val="16"/>
              </w:rPr>
              <w:t>年度</w:t>
            </w:r>
            <w:r w:rsidRPr="00546C0F">
              <w:rPr>
                <w:rFonts w:ascii="游ゴシック Medium" w:eastAsia="游ゴシック Medium" w:hAnsi="游ゴシック Medium" w:hint="eastAsia"/>
                <w:sz w:val="14"/>
                <w:szCs w:val="20"/>
              </w:rPr>
              <w:t>)</w:t>
            </w:r>
          </w:p>
        </w:tc>
        <w:tc>
          <w:tcPr>
            <w:tcW w:w="1703" w:type="dxa"/>
            <w:gridSpan w:val="4"/>
            <w:shd w:val="clear" w:color="auto" w:fill="auto"/>
          </w:tcPr>
          <w:p w14:paraId="446E12A6" w14:textId="3106C01B" w:rsidR="00A43B8C" w:rsidRPr="00A43B8C" w:rsidRDefault="00A43B8C" w:rsidP="00671A70">
            <w:pPr>
              <w:spacing w:line="360" w:lineRule="exact"/>
              <w:jc w:val="center"/>
              <w:rPr>
                <w:rFonts w:ascii="游ゴシック Medium" w:eastAsia="游ゴシック Medium" w:hAnsi="游ゴシック Medium"/>
                <w:sz w:val="16"/>
                <w:szCs w:val="21"/>
              </w:rPr>
            </w:pPr>
            <w:r w:rsidRPr="00A43B8C">
              <w:rPr>
                <w:rFonts w:ascii="游ゴシック Medium" w:eastAsia="游ゴシック Medium" w:hAnsi="游ゴシック Medium" w:hint="eastAsia"/>
                <w:sz w:val="16"/>
                <w:szCs w:val="21"/>
              </w:rPr>
              <w:t>第</w:t>
            </w:r>
            <w:r w:rsidRPr="00A43B8C">
              <w:rPr>
                <w:rFonts w:ascii="游ゴシック Medium" w:eastAsia="游ゴシック Medium" w:hAnsi="游ゴシック Medium"/>
                <w:sz w:val="16"/>
                <w:szCs w:val="21"/>
              </w:rPr>
              <w:t>2年度(</w:t>
            </w:r>
            <w:r w:rsidR="00546C0F">
              <w:rPr>
                <w:rFonts w:ascii="游ゴシック Medium" w:eastAsia="游ゴシック Medium" w:hAnsi="游ゴシック Medium"/>
                <w:sz w:val="16"/>
                <w:szCs w:val="21"/>
              </w:rPr>
              <w:t>2023</w:t>
            </w:r>
            <w:r w:rsidRPr="00A43B8C">
              <w:rPr>
                <w:rFonts w:ascii="游ゴシック Medium" w:eastAsia="游ゴシック Medium" w:hAnsi="游ゴシック Medium" w:hint="eastAsia"/>
                <w:sz w:val="16"/>
                <w:szCs w:val="18"/>
              </w:rPr>
              <w:t>年度</w:t>
            </w:r>
            <w:r w:rsidRPr="00A43B8C">
              <w:rPr>
                <w:rFonts w:ascii="游ゴシック Medium" w:eastAsia="游ゴシック Medium" w:hAnsi="游ゴシック Medium" w:hint="eastAsia"/>
                <w:sz w:val="16"/>
                <w:szCs w:val="21"/>
              </w:rPr>
              <w:t>)</w:t>
            </w:r>
          </w:p>
        </w:tc>
        <w:tc>
          <w:tcPr>
            <w:tcW w:w="1704" w:type="dxa"/>
            <w:gridSpan w:val="4"/>
            <w:shd w:val="clear" w:color="auto" w:fill="auto"/>
          </w:tcPr>
          <w:p w14:paraId="31BC8D1B" w14:textId="70FE92A4" w:rsidR="00A43B8C" w:rsidRPr="00A43B8C" w:rsidRDefault="00A43B8C" w:rsidP="00671A70">
            <w:pPr>
              <w:spacing w:line="360" w:lineRule="exact"/>
              <w:jc w:val="center"/>
              <w:rPr>
                <w:rFonts w:ascii="游ゴシック Medium" w:eastAsia="游ゴシック Medium" w:hAnsi="游ゴシック Medium"/>
                <w:sz w:val="16"/>
                <w:szCs w:val="21"/>
              </w:rPr>
            </w:pPr>
            <w:r w:rsidRPr="00A43B8C">
              <w:rPr>
                <w:rFonts w:ascii="游ゴシック Medium" w:eastAsia="游ゴシック Medium" w:hAnsi="游ゴシック Medium" w:hint="eastAsia"/>
                <w:sz w:val="16"/>
                <w:szCs w:val="21"/>
              </w:rPr>
              <w:t>第</w:t>
            </w:r>
            <w:r w:rsidRPr="00A43B8C">
              <w:rPr>
                <w:rFonts w:ascii="游ゴシック Medium" w:eastAsia="游ゴシック Medium" w:hAnsi="游ゴシック Medium"/>
                <w:sz w:val="16"/>
                <w:szCs w:val="21"/>
              </w:rPr>
              <w:t>3年度</w:t>
            </w:r>
            <w:r w:rsidRPr="00A43B8C">
              <w:rPr>
                <w:rFonts w:ascii="游ゴシック Medium" w:eastAsia="游ゴシック Medium" w:hAnsi="游ゴシック Medium" w:hint="eastAsia"/>
                <w:sz w:val="16"/>
                <w:szCs w:val="21"/>
              </w:rPr>
              <w:t>(</w:t>
            </w:r>
            <w:r w:rsidR="00546C0F">
              <w:rPr>
                <w:rFonts w:ascii="游ゴシック Medium" w:eastAsia="游ゴシック Medium" w:hAnsi="游ゴシック Medium"/>
                <w:sz w:val="16"/>
                <w:szCs w:val="21"/>
              </w:rPr>
              <w:t>2024</w:t>
            </w:r>
            <w:r w:rsidRPr="00A43B8C">
              <w:rPr>
                <w:rFonts w:ascii="游ゴシック Medium" w:eastAsia="游ゴシック Medium" w:hAnsi="游ゴシック Medium" w:hint="eastAsia"/>
                <w:sz w:val="16"/>
                <w:szCs w:val="18"/>
              </w:rPr>
              <w:t>年度</w:t>
            </w:r>
            <w:r w:rsidRPr="00A43B8C">
              <w:rPr>
                <w:rFonts w:ascii="游ゴシック Medium" w:eastAsia="游ゴシック Medium" w:hAnsi="游ゴシック Medium" w:hint="eastAsia"/>
                <w:sz w:val="16"/>
                <w:szCs w:val="21"/>
              </w:rPr>
              <w:t>)</w:t>
            </w:r>
          </w:p>
        </w:tc>
        <w:tc>
          <w:tcPr>
            <w:tcW w:w="1705" w:type="dxa"/>
            <w:gridSpan w:val="4"/>
            <w:tcBorders>
              <w:bottom w:val="single" w:sz="4" w:space="0" w:color="auto"/>
            </w:tcBorders>
            <w:shd w:val="clear" w:color="auto" w:fill="auto"/>
          </w:tcPr>
          <w:p w14:paraId="4DCE536E" w14:textId="37F4C308" w:rsidR="00A43B8C" w:rsidRPr="00A43B8C" w:rsidRDefault="00A43B8C" w:rsidP="00671A70">
            <w:pPr>
              <w:spacing w:line="360" w:lineRule="exact"/>
              <w:jc w:val="center"/>
              <w:rPr>
                <w:rFonts w:ascii="游ゴシック Medium" w:eastAsia="游ゴシック Medium" w:hAnsi="游ゴシック Medium"/>
                <w:sz w:val="16"/>
                <w:szCs w:val="21"/>
              </w:rPr>
            </w:pPr>
            <w:r w:rsidRPr="00A43B8C">
              <w:rPr>
                <w:rFonts w:ascii="游ゴシック Medium" w:eastAsia="游ゴシック Medium" w:hAnsi="游ゴシック Medium" w:hint="eastAsia"/>
                <w:sz w:val="16"/>
                <w:szCs w:val="21"/>
              </w:rPr>
              <w:t>第</w:t>
            </w:r>
            <w:r>
              <w:rPr>
                <w:rFonts w:ascii="游ゴシック Medium" w:eastAsia="游ゴシック Medium" w:hAnsi="游ゴシック Medium"/>
                <w:sz w:val="16"/>
                <w:szCs w:val="21"/>
              </w:rPr>
              <w:t>4</w:t>
            </w:r>
            <w:r w:rsidRPr="00A43B8C">
              <w:rPr>
                <w:rFonts w:ascii="游ゴシック Medium" w:eastAsia="游ゴシック Medium" w:hAnsi="游ゴシック Medium" w:hint="eastAsia"/>
                <w:sz w:val="16"/>
                <w:szCs w:val="21"/>
              </w:rPr>
              <w:t>年度(</w:t>
            </w:r>
            <w:r w:rsidR="00546C0F">
              <w:rPr>
                <w:rFonts w:ascii="游ゴシック Medium" w:eastAsia="游ゴシック Medium" w:hAnsi="游ゴシック Medium"/>
                <w:sz w:val="16"/>
                <w:szCs w:val="21"/>
              </w:rPr>
              <w:t>2025</w:t>
            </w:r>
            <w:r w:rsidRPr="00A43B8C">
              <w:rPr>
                <w:rFonts w:ascii="游ゴシック Medium" w:eastAsia="游ゴシック Medium" w:hAnsi="游ゴシック Medium" w:hint="eastAsia"/>
                <w:sz w:val="16"/>
                <w:szCs w:val="21"/>
              </w:rPr>
              <w:t>年度)</w:t>
            </w:r>
          </w:p>
        </w:tc>
      </w:tr>
      <w:tr w:rsidR="00A43B8C" w:rsidRPr="009D2D26" w14:paraId="6CDBF8BA" w14:textId="0536382C" w:rsidTr="00A43B8C">
        <w:trPr>
          <w:trHeight w:val="473"/>
        </w:trPr>
        <w:tc>
          <w:tcPr>
            <w:tcW w:w="1980" w:type="dxa"/>
            <w:vMerge/>
            <w:shd w:val="clear" w:color="auto" w:fill="auto"/>
          </w:tcPr>
          <w:p w14:paraId="25CEC09F" w14:textId="77777777" w:rsidR="00A43B8C" w:rsidRPr="009D2D26" w:rsidRDefault="00A43B8C" w:rsidP="00A43B8C">
            <w:pPr>
              <w:spacing w:line="360" w:lineRule="exact"/>
              <w:rPr>
                <w:rFonts w:ascii="游ゴシック Medium" w:eastAsia="游ゴシック Medium" w:hAnsi="游ゴシック Medium"/>
                <w:szCs w:val="21"/>
              </w:rPr>
            </w:pPr>
          </w:p>
        </w:tc>
        <w:tc>
          <w:tcPr>
            <w:tcW w:w="846" w:type="dxa"/>
            <w:vMerge/>
            <w:shd w:val="clear" w:color="auto" w:fill="auto"/>
          </w:tcPr>
          <w:p w14:paraId="07C061C4" w14:textId="77777777" w:rsidR="00A43B8C" w:rsidRPr="009D2D26" w:rsidRDefault="00A43B8C" w:rsidP="00A43B8C">
            <w:pPr>
              <w:spacing w:line="360" w:lineRule="exact"/>
              <w:rPr>
                <w:rFonts w:ascii="游ゴシック Medium" w:eastAsia="游ゴシック Medium" w:hAnsi="游ゴシック Medium"/>
                <w:szCs w:val="21"/>
              </w:rPr>
            </w:pPr>
          </w:p>
        </w:tc>
        <w:tc>
          <w:tcPr>
            <w:tcW w:w="424" w:type="dxa"/>
            <w:tcBorders>
              <w:right w:val="dotted" w:sz="4" w:space="0" w:color="auto"/>
            </w:tcBorders>
            <w:shd w:val="clear" w:color="auto" w:fill="auto"/>
          </w:tcPr>
          <w:p w14:paraId="7A73530C" w14:textId="55C366F0" w:rsidR="00A43B8C" w:rsidRPr="00A43B8C" w:rsidRDefault="00A43B8C" w:rsidP="00A43B8C">
            <w:pPr>
              <w:spacing w:line="360" w:lineRule="exact"/>
              <w:jc w:val="center"/>
              <w:rPr>
                <w:rFonts w:ascii="游ゴシック Medium" w:eastAsia="游ゴシック Medium" w:hAnsi="游ゴシック Medium"/>
                <w:sz w:val="16"/>
                <w:szCs w:val="21"/>
              </w:rPr>
            </w:pPr>
            <w:r w:rsidRPr="00A43B8C">
              <w:rPr>
                <w:rFonts w:ascii="游ゴシック Medium" w:eastAsia="游ゴシック Medium" w:hAnsi="游ゴシック Medium" w:hint="eastAsia"/>
                <w:sz w:val="16"/>
                <w:szCs w:val="21"/>
              </w:rPr>
              <w:t>1Q</w:t>
            </w:r>
          </w:p>
        </w:tc>
        <w:tc>
          <w:tcPr>
            <w:tcW w:w="425" w:type="dxa"/>
            <w:tcBorders>
              <w:left w:val="dotted" w:sz="4" w:space="0" w:color="auto"/>
              <w:right w:val="dotted" w:sz="4" w:space="0" w:color="auto"/>
            </w:tcBorders>
            <w:shd w:val="clear" w:color="auto" w:fill="auto"/>
          </w:tcPr>
          <w:p w14:paraId="3545F210" w14:textId="1FE7516D" w:rsidR="00A43B8C" w:rsidRPr="00A43B8C" w:rsidRDefault="00A43B8C" w:rsidP="00A43B8C">
            <w:pPr>
              <w:spacing w:line="360" w:lineRule="exact"/>
              <w:jc w:val="center"/>
              <w:rPr>
                <w:rFonts w:ascii="游ゴシック Medium" w:eastAsia="游ゴシック Medium" w:hAnsi="游ゴシック Medium"/>
                <w:sz w:val="16"/>
                <w:szCs w:val="21"/>
              </w:rPr>
            </w:pPr>
            <w:r w:rsidRPr="00A43B8C">
              <w:rPr>
                <w:rFonts w:ascii="游ゴシック Medium" w:eastAsia="游ゴシック Medium" w:hAnsi="游ゴシック Medium" w:hint="eastAsia"/>
                <w:sz w:val="16"/>
                <w:szCs w:val="21"/>
              </w:rPr>
              <w:t>2Q</w:t>
            </w:r>
          </w:p>
        </w:tc>
        <w:tc>
          <w:tcPr>
            <w:tcW w:w="425" w:type="dxa"/>
            <w:tcBorders>
              <w:left w:val="dotted" w:sz="4" w:space="0" w:color="auto"/>
              <w:right w:val="dotted" w:sz="4" w:space="0" w:color="auto"/>
            </w:tcBorders>
            <w:shd w:val="clear" w:color="auto" w:fill="auto"/>
          </w:tcPr>
          <w:p w14:paraId="57642FA5" w14:textId="332A68A1" w:rsidR="00A43B8C" w:rsidRPr="00A43B8C" w:rsidRDefault="00A43B8C" w:rsidP="00A43B8C">
            <w:pPr>
              <w:spacing w:line="360" w:lineRule="exact"/>
              <w:jc w:val="center"/>
              <w:rPr>
                <w:rFonts w:ascii="游ゴシック Medium" w:eastAsia="游ゴシック Medium" w:hAnsi="游ゴシック Medium"/>
                <w:sz w:val="16"/>
                <w:szCs w:val="21"/>
              </w:rPr>
            </w:pPr>
            <w:r w:rsidRPr="00A43B8C">
              <w:rPr>
                <w:rFonts w:ascii="游ゴシック Medium" w:eastAsia="游ゴシック Medium" w:hAnsi="游ゴシック Medium" w:hint="eastAsia"/>
                <w:sz w:val="16"/>
                <w:szCs w:val="21"/>
              </w:rPr>
              <w:t>3Q</w:t>
            </w:r>
          </w:p>
        </w:tc>
        <w:tc>
          <w:tcPr>
            <w:tcW w:w="427" w:type="dxa"/>
            <w:tcBorders>
              <w:left w:val="dotted" w:sz="4" w:space="0" w:color="auto"/>
            </w:tcBorders>
            <w:shd w:val="clear" w:color="auto" w:fill="auto"/>
          </w:tcPr>
          <w:p w14:paraId="3984B2FF" w14:textId="4DD557C1" w:rsidR="00A43B8C" w:rsidRPr="00A43B8C" w:rsidRDefault="00A43B8C" w:rsidP="00A43B8C">
            <w:pPr>
              <w:spacing w:line="360" w:lineRule="exact"/>
              <w:jc w:val="center"/>
              <w:rPr>
                <w:rFonts w:ascii="游ゴシック Medium" w:eastAsia="游ゴシック Medium" w:hAnsi="游ゴシック Medium"/>
                <w:sz w:val="16"/>
                <w:szCs w:val="21"/>
              </w:rPr>
            </w:pPr>
            <w:r w:rsidRPr="00A43B8C">
              <w:rPr>
                <w:rFonts w:ascii="游ゴシック Medium" w:eastAsia="游ゴシック Medium" w:hAnsi="游ゴシック Medium" w:hint="eastAsia"/>
                <w:sz w:val="16"/>
                <w:szCs w:val="21"/>
              </w:rPr>
              <w:t>4Q</w:t>
            </w:r>
          </w:p>
        </w:tc>
        <w:tc>
          <w:tcPr>
            <w:tcW w:w="425" w:type="dxa"/>
            <w:tcBorders>
              <w:right w:val="dotted" w:sz="4" w:space="0" w:color="auto"/>
            </w:tcBorders>
            <w:shd w:val="clear" w:color="auto" w:fill="auto"/>
          </w:tcPr>
          <w:p w14:paraId="32D3A340" w14:textId="16035B3D" w:rsidR="00A43B8C" w:rsidRPr="00A43B8C" w:rsidRDefault="00A43B8C" w:rsidP="00A43B8C">
            <w:pPr>
              <w:spacing w:line="360" w:lineRule="exact"/>
              <w:jc w:val="center"/>
              <w:rPr>
                <w:rFonts w:ascii="游ゴシック Medium" w:eastAsia="游ゴシック Medium" w:hAnsi="游ゴシック Medium"/>
                <w:sz w:val="16"/>
                <w:szCs w:val="21"/>
              </w:rPr>
            </w:pPr>
            <w:r w:rsidRPr="00A43B8C">
              <w:rPr>
                <w:rFonts w:ascii="游ゴシック Medium" w:eastAsia="游ゴシック Medium" w:hAnsi="游ゴシック Medium" w:hint="eastAsia"/>
                <w:sz w:val="16"/>
                <w:szCs w:val="21"/>
              </w:rPr>
              <w:t>1</w:t>
            </w:r>
            <w:r w:rsidRPr="00A43B8C">
              <w:rPr>
                <w:rFonts w:ascii="游ゴシック Medium" w:eastAsia="游ゴシック Medium" w:hAnsi="游ゴシック Medium"/>
                <w:sz w:val="16"/>
                <w:szCs w:val="21"/>
              </w:rPr>
              <w:t>Q</w:t>
            </w:r>
          </w:p>
        </w:tc>
        <w:tc>
          <w:tcPr>
            <w:tcW w:w="425" w:type="dxa"/>
            <w:tcBorders>
              <w:left w:val="dotted" w:sz="4" w:space="0" w:color="auto"/>
              <w:right w:val="dotted" w:sz="4" w:space="0" w:color="auto"/>
            </w:tcBorders>
            <w:shd w:val="clear" w:color="auto" w:fill="auto"/>
          </w:tcPr>
          <w:p w14:paraId="7C2A9414" w14:textId="4FECCF59" w:rsidR="00A43B8C" w:rsidRPr="00A43B8C" w:rsidRDefault="00A43B8C" w:rsidP="00A43B8C">
            <w:pPr>
              <w:spacing w:line="360" w:lineRule="exact"/>
              <w:jc w:val="center"/>
              <w:rPr>
                <w:rFonts w:ascii="游ゴシック Medium" w:eastAsia="游ゴシック Medium" w:hAnsi="游ゴシック Medium"/>
                <w:sz w:val="16"/>
                <w:szCs w:val="21"/>
              </w:rPr>
            </w:pPr>
            <w:r w:rsidRPr="00A43B8C">
              <w:rPr>
                <w:rFonts w:ascii="游ゴシック Medium" w:eastAsia="游ゴシック Medium" w:hAnsi="游ゴシック Medium" w:hint="eastAsia"/>
                <w:sz w:val="16"/>
                <w:szCs w:val="21"/>
              </w:rPr>
              <w:t>2</w:t>
            </w:r>
            <w:r w:rsidRPr="00A43B8C">
              <w:rPr>
                <w:rFonts w:ascii="游ゴシック Medium" w:eastAsia="游ゴシック Medium" w:hAnsi="游ゴシック Medium"/>
                <w:sz w:val="16"/>
                <w:szCs w:val="21"/>
              </w:rPr>
              <w:t>Q</w:t>
            </w:r>
          </w:p>
        </w:tc>
        <w:tc>
          <w:tcPr>
            <w:tcW w:w="425" w:type="dxa"/>
            <w:tcBorders>
              <w:left w:val="dotted" w:sz="4" w:space="0" w:color="auto"/>
              <w:right w:val="dotted" w:sz="4" w:space="0" w:color="auto"/>
            </w:tcBorders>
            <w:shd w:val="clear" w:color="auto" w:fill="auto"/>
          </w:tcPr>
          <w:p w14:paraId="087FCE90" w14:textId="77777777" w:rsidR="00A43B8C" w:rsidRPr="00A43B8C" w:rsidRDefault="00A43B8C" w:rsidP="00A43B8C">
            <w:pPr>
              <w:spacing w:line="360" w:lineRule="exact"/>
              <w:jc w:val="center"/>
              <w:rPr>
                <w:rFonts w:ascii="游ゴシック Medium" w:eastAsia="游ゴシック Medium" w:hAnsi="游ゴシック Medium"/>
                <w:sz w:val="16"/>
                <w:szCs w:val="21"/>
              </w:rPr>
            </w:pPr>
            <w:r w:rsidRPr="00A43B8C">
              <w:rPr>
                <w:rFonts w:ascii="游ゴシック Medium" w:eastAsia="游ゴシック Medium" w:hAnsi="游ゴシック Medium" w:hint="eastAsia"/>
                <w:sz w:val="16"/>
                <w:szCs w:val="21"/>
              </w:rPr>
              <w:t>3</w:t>
            </w:r>
            <w:r w:rsidRPr="00A43B8C">
              <w:rPr>
                <w:rFonts w:ascii="游ゴシック Medium" w:eastAsia="游ゴシック Medium" w:hAnsi="游ゴシック Medium"/>
                <w:sz w:val="16"/>
                <w:szCs w:val="21"/>
              </w:rPr>
              <w:t>Q</w:t>
            </w:r>
          </w:p>
        </w:tc>
        <w:tc>
          <w:tcPr>
            <w:tcW w:w="428" w:type="dxa"/>
            <w:tcBorders>
              <w:left w:val="dotted" w:sz="4" w:space="0" w:color="auto"/>
            </w:tcBorders>
            <w:shd w:val="clear" w:color="auto" w:fill="auto"/>
          </w:tcPr>
          <w:p w14:paraId="2A241134" w14:textId="77777777" w:rsidR="00A43B8C" w:rsidRPr="00A43B8C" w:rsidRDefault="00A43B8C" w:rsidP="00A43B8C">
            <w:pPr>
              <w:spacing w:line="360" w:lineRule="exact"/>
              <w:jc w:val="center"/>
              <w:rPr>
                <w:rFonts w:ascii="游ゴシック Medium" w:eastAsia="游ゴシック Medium" w:hAnsi="游ゴシック Medium"/>
                <w:sz w:val="16"/>
                <w:szCs w:val="21"/>
              </w:rPr>
            </w:pPr>
            <w:r w:rsidRPr="00A43B8C">
              <w:rPr>
                <w:rFonts w:ascii="游ゴシック Medium" w:eastAsia="游ゴシック Medium" w:hAnsi="游ゴシック Medium" w:hint="eastAsia"/>
                <w:sz w:val="16"/>
                <w:szCs w:val="21"/>
              </w:rPr>
              <w:t>4</w:t>
            </w:r>
            <w:r w:rsidRPr="00A43B8C">
              <w:rPr>
                <w:rFonts w:ascii="游ゴシック Medium" w:eastAsia="游ゴシック Medium" w:hAnsi="游ゴシック Medium"/>
                <w:sz w:val="16"/>
                <w:szCs w:val="21"/>
              </w:rPr>
              <w:t>Q</w:t>
            </w:r>
          </w:p>
        </w:tc>
        <w:tc>
          <w:tcPr>
            <w:tcW w:w="425" w:type="dxa"/>
            <w:tcBorders>
              <w:right w:val="dotted" w:sz="4" w:space="0" w:color="auto"/>
            </w:tcBorders>
            <w:shd w:val="clear" w:color="auto" w:fill="auto"/>
          </w:tcPr>
          <w:p w14:paraId="44B4B5C8" w14:textId="77777777" w:rsidR="00A43B8C" w:rsidRPr="00A43B8C" w:rsidRDefault="00A43B8C" w:rsidP="00A43B8C">
            <w:pPr>
              <w:spacing w:line="360" w:lineRule="exact"/>
              <w:jc w:val="center"/>
              <w:rPr>
                <w:rFonts w:ascii="游ゴシック Medium" w:eastAsia="游ゴシック Medium" w:hAnsi="游ゴシック Medium"/>
                <w:sz w:val="16"/>
                <w:szCs w:val="21"/>
              </w:rPr>
            </w:pPr>
            <w:r w:rsidRPr="00A43B8C">
              <w:rPr>
                <w:rFonts w:ascii="游ゴシック Medium" w:eastAsia="游ゴシック Medium" w:hAnsi="游ゴシック Medium" w:hint="eastAsia"/>
                <w:sz w:val="16"/>
                <w:szCs w:val="21"/>
              </w:rPr>
              <w:t>1</w:t>
            </w:r>
            <w:r w:rsidRPr="00A43B8C">
              <w:rPr>
                <w:rFonts w:ascii="游ゴシック Medium" w:eastAsia="游ゴシック Medium" w:hAnsi="游ゴシック Medium"/>
                <w:sz w:val="16"/>
                <w:szCs w:val="21"/>
              </w:rPr>
              <w:t>Q</w:t>
            </w:r>
          </w:p>
        </w:tc>
        <w:tc>
          <w:tcPr>
            <w:tcW w:w="425" w:type="dxa"/>
            <w:tcBorders>
              <w:left w:val="dotted" w:sz="4" w:space="0" w:color="auto"/>
              <w:right w:val="dotted" w:sz="4" w:space="0" w:color="auto"/>
            </w:tcBorders>
            <w:shd w:val="clear" w:color="auto" w:fill="auto"/>
          </w:tcPr>
          <w:p w14:paraId="63AE94D8" w14:textId="77777777" w:rsidR="00A43B8C" w:rsidRPr="00A43B8C" w:rsidRDefault="00A43B8C" w:rsidP="00A43B8C">
            <w:pPr>
              <w:spacing w:line="360" w:lineRule="exact"/>
              <w:jc w:val="center"/>
              <w:rPr>
                <w:rFonts w:ascii="游ゴシック Medium" w:eastAsia="游ゴシック Medium" w:hAnsi="游ゴシック Medium"/>
                <w:sz w:val="16"/>
                <w:szCs w:val="21"/>
              </w:rPr>
            </w:pPr>
            <w:r w:rsidRPr="00A43B8C">
              <w:rPr>
                <w:rFonts w:ascii="游ゴシック Medium" w:eastAsia="游ゴシック Medium" w:hAnsi="游ゴシック Medium" w:hint="eastAsia"/>
                <w:sz w:val="16"/>
                <w:szCs w:val="21"/>
              </w:rPr>
              <w:t>2</w:t>
            </w:r>
            <w:r w:rsidRPr="00A43B8C">
              <w:rPr>
                <w:rFonts w:ascii="游ゴシック Medium" w:eastAsia="游ゴシック Medium" w:hAnsi="游ゴシック Medium"/>
                <w:sz w:val="16"/>
                <w:szCs w:val="21"/>
              </w:rPr>
              <w:t>Q</w:t>
            </w:r>
          </w:p>
        </w:tc>
        <w:tc>
          <w:tcPr>
            <w:tcW w:w="425" w:type="dxa"/>
            <w:tcBorders>
              <w:left w:val="dotted" w:sz="4" w:space="0" w:color="auto"/>
              <w:right w:val="dotted" w:sz="4" w:space="0" w:color="auto"/>
            </w:tcBorders>
            <w:shd w:val="clear" w:color="auto" w:fill="auto"/>
          </w:tcPr>
          <w:p w14:paraId="3B90FE7B" w14:textId="77777777" w:rsidR="00A43B8C" w:rsidRPr="00A43B8C" w:rsidRDefault="00A43B8C" w:rsidP="00A43B8C">
            <w:pPr>
              <w:spacing w:line="360" w:lineRule="exact"/>
              <w:jc w:val="center"/>
              <w:rPr>
                <w:rFonts w:ascii="游ゴシック Medium" w:eastAsia="游ゴシック Medium" w:hAnsi="游ゴシック Medium"/>
                <w:sz w:val="16"/>
                <w:szCs w:val="21"/>
              </w:rPr>
            </w:pPr>
            <w:r w:rsidRPr="00A43B8C">
              <w:rPr>
                <w:rFonts w:ascii="游ゴシック Medium" w:eastAsia="游ゴシック Medium" w:hAnsi="游ゴシック Medium" w:hint="eastAsia"/>
                <w:sz w:val="16"/>
                <w:szCs w:val="21"/>
              </w:rPr>
              <w:t>3</w:t>
            </w:r>
            <w:r w:rsidRPr="00A43B8C">
              <w:rPr>
                <w:rFonts w:ascii="游ゴシック Medium" w:eastAsia="游ゴシック Medium" w:hAnsi="游ゴシック Medium"/>
                <w:sz w:val="16"/>
                <w:szCs w:val="21"/>
              </w:rPr>
              <w:t>Q</w:t>
            </w:r>
          </w:p>
        </w:tc>
        <w:tc>
          <w:tcPr>
            <w:tcW w:w="429" w:type="dxa"/>
            <w:tcBorders>
              <w:left w:val="dotted" w:sz="4" w:space="0" w:color="auto"/>
            </w:tcBorders>
            <w:shd w:val="clear" w:color="auto" w:fill="auto"/>
          </w:tcPr>
          <w:p w14:paraId="447F909F" w14:textId="77777777" w:rsidR="00A43B8C" w:rsidRPr="00A43B8C" w:rsidRDefault="00A43B8C" w:rsidP="00A43B8C">
            <w:pPr>
              <w:spacing w:line="360" w:lineRule="exact"/>
              <w:jc w:val="center"/>
              <w:rPr>
                <w:rFonts w:ascii="游ゴシック Medium" w:eastAsia="游ゴシック Medium" w:hAnsi="游ゴシック Medium"/>
                <w:sz w:val="16"/>
                <w:szCs w:val="21"/>
              </w:rPr>
            </w:pPr>
            <w:r w:rsidRPr="00A43B8C">
              <w:rPr>
                <w:rFonts w:ascii="游ゴシック Medium" w:eastAsia="游ゴシック Medium" w:hAnsi="游ゴシック Medium" w:hint="eastAsia"/>
                <w:sz w:val="16"/>
                <w:szCs w:val="21"/>
              </w:rPr>
              <w:t>4</w:t>
            </w:r>
            <w:r w:rsidRPr="00A43B8C">
              <w:rPr>
                <w:rFonts w:ascii="游ゴシック Medium" w:eastAsia="游ゴシック Medium" w:hAnsi="游ゴシック Medium"/>
                <w:sz w:val="16"/>
                <w:szCs w:val="21"/>
              </w:rPr>
              <w:t>Q</w:t>
            </w:r>
          </w:p>
        </w:tc>
        <w:tc>
          <w:tcPr>
            <w:tcW w:w="425" w:type="dxa"/>
            <w:tcBorders>
              <w:right w:val="dotted" w:sz="4" w:space="0" w:color="auto"/>
            </w:tcBorders>
            <w:vAlign w:val="center"/>
          </w:tcPr>
          <w:p w14:paraId="0C15B5F9" w14:textId="51B30840" w:rsidR="00A43B8C" w:rsidRPr="00A43B8C" w:rsidRDefault="00A43B8C" w:rsidP="00A43B8C">
            <w:pPr>
              <w:widowControl/>
              <w:jc w:val="center"/>
              <w:rPr>
                <w:sz w:val="16"/>
              </w:rPr>
            </w:pPr>
            <w:r w:rsidRPr="00A43B8C">
              <w:rPr>
                <w:rFonts w:ascii="游ゴシック Medium" w:eastAsia="游ゴシック Medium" w:hAnsi="游ゴシック Medium" w:hint="eastAsia"/>
                <w:sz w:val="16"/>
                <w:szCs w:val="21"/>
              </w:rPr>
              <w:t>1</w:t>
            </w:r>
            <w:r w:rsidRPr="00A43B8C">
              <w:rPr>
                <w:rFonts w:ascii="游ゴシック Medium" w:eastAsia="游ゴシック Medium" w:hAnsi="游ゴシック Medium"/>
                <w:sz w:val="16"/>
                <w:szCs w:val="21"/>
              </w:rPr>
              <w:t>Q</w:t>
            </w:r>
          </w:p>
        </w:tc>
        <w:tc>
          <w:tcPr>
            <w:tcW w:w="425" w:type="dxa"/>
            <w:tcBorders>
              <w:left w:val="dotted" w:sz="4" w:space="0" w:color="auto"/>
              <w:right w:val="dotted" w:sz="4" w:space="0" w:color="auto"/>
            </w:tcBorders>
            <w:vAlign w:val="center"/>
          </w:tcPr>
          <w:p w14:paraId="37F2B799" w14:textId="5C505F15" w:rsidR="00A43B8C" w:rsidRPr="00A43B8C" w:rsidRDefault="00A43B8C" w:rsidP="00A43B8C">
            <w:pPr>
              <w:widowControl/>
              <w:jc w:val="center"/>
              <w:rPr>
                <w:sz w:val="16"/>
              </w:rPr>
            </w:pPr>
            <w:r w:rsidRPr="00A43B8C">
              <w:rPr>
                <w:rFonts w:ascii="游ゴシック Medium" w:eastAsia="游ゴシック Medium" w:hAnsi="游ゴシック Medium" w:hint="eastAsia"/>
                <w:sz w:val="16"/>
                <w:szCs w:val="21"/>
              </w:rPr>
              <w:t>2</w:t>
            </w:r>
            <w:r w:rsidRPr="00A43B8C">
              <w:rPr>
                <w:rFonts w:ascii="游ゴシック Medium" w:eastAsia="游ゴシック Medium" w:hAnsi="游ゴシック Medium"/>
                <w:sz w:val="16"/>
                <w:szCs w:val="21"/>
              </w:rPr>
              <w:t>Q</w:t>
            </w:r>
          </w:p>
        </w:tc>
        <w:tc>
          <w:tcPr>
            <w:tcW w:w="425" w:type="dxa"/>
            <w:tcBorders>
              <w:left w:val="dotted" w:sz="4" w:space="0" w:color="auto"/>
              <w:right w:val="dotted" w:sz="4" w:space="0" w:color="auto"/>
            </w:tcBorders>
            <w:vAlign w:val="center"/>
          </w:tcPr>
          <w:p w14:paraId="757A2D83" w14:textId="125C8EAF" w:rsidR="00A43B8C" w:rsidRPr="00A43B8C" w:rsidRDefault="00A43B8C" w:rsidP="00A43B8C">
            <w:pPr>
              <w:widowControl/>
              <w:jc w:val="center"/>
              <w:rPr>
                <w:sz w:val="16"/>
              </w:rPr>
            </w:pPr>
            <w:r w:rsidRPr="00A43B8C">
              <w:rPr>
                <w:rFonts w:ascii="游ゴシック Medium" w:eastAsia="游ゴシック Medium" w:hAnsi="游ゴシック Medium" w:hint="eastAsia"/>
                <w:sz w:val="16"/>
                <w:szCs w:val="21"/>
              </w:rPr>
              <w:t>3</w:t>
            </w:r>
            <w:r w:rsidRPr="00A43B8C">
              <w:rPr>
                <w:rFonts w:ascii="游ゴシック Medium" w:eastAsia="游ゴシック Medium" w:hAnsi="游ゴシック Medium"/>
                <w:sz w:val="16"/>
                <w:szCs w:val="21"/>
              </w:rPr>
              <w:t>Q</w:t>
            </w:r>
          </w:p>
        </w:tc>
        <w:tc>
          <w:tcPr>
            <w:tcW w:w="430" w:type="dxa"/>
            <w:tcBorders>
              <w:left w:val="dotted" w:sz="4" w:space="0" w:color="auto"/>
            </w:tcBorders>
            <w:vAlign w:val="center"/>
          </w:tcPr>
          <w:p w14:paraId="6B30FEFC" w14:textId="03DA9231" w:rsidR="00A43B8C" w:rsidRPr="00A43B8C" w:rsidRDefault="00A43B8C" w:rsidP="00A43B8C">
            <w:pPr>
              <w:widowControl/>
              <w:jc w:val="center"/>
              <w:rPr>
                <w:sz w:val="16"/>
              </w:rPr>
            </w:pPr>
            <w:r w:rsidRPr="00A43B8C">
              <w:rPr>
                <w:rFonts w:ascii="游ゴシック Medium" w:eastAsia="游ゴシック Medium" w:hAnsi="游ゴシック Medium" w:hint="eastAsia"/>
                <w:sz w:val="16"/>
                <w:szCs w:val="21"/>
              </w:rPr>
              <w:t>4</w:t>
            </w:r>
            <w:r w:rsidRPr="00A43B8C">
              <w:rPr>
                <w:rFonts w:ascii="游ゴシック Medium" w:eastAsia="游ゴシック Medium" w:hAnsi="游ゴシック Medium"/>
                <w:sz w:val="16"/>
                <w:szCs w:val="21"/>
              </w:rPr>
              <w:t>Q</w:t>
            </w:r>
          </w:p>
        </w:tc>
      </w:tr>
      <w:tr w:rsidR="00A43B8C" w:rsidRPr="009D2D26" w14:paraId="2F8ECD36" w14:textId="73270145" w:rsidTr="00A43B8C">
        <w:trPr>
          <w:trHeight w:val="2266"/>
        </w:trPr>
        <w:tc>
          <w:tcPr>
            <w:tcW w:w="1980" w:type="dxa"/>
            <w:shd w:val="clear" w:color="auto" w:fill="auto"/>
          </w:tcPr>
          <w:p w14:paraId="4DE1F706" w14:textId="3FD7CD14" w:rsidR="00A43B8C" w:rsidRPr="009D2D26" w:rsidRDefault="00A43B8C" w:rsidP="00A43B8C">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70CE79F8" w14:textId="3548E07C" w:rsidR="00A43B8C" w:rsidRPr="009D2D26" w:rsidRDefault="00A43B8C" w:rsidP="00A43B8C">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A43B8C" w:rsidRPr="009D2D26" w:rsidRDefault="00A43B8C" w:rsidP="00A43B8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46" w:type="dxa"/>
            <w:shd w:val="clear" w:color="auto" w:fill="auto"/>
          </w:tcPr>
          <w:p w14:paraId="32A70A55" w14:textId="02159F19" w:rsidR="00A43B8C" w:rsidRPr="009D2D26" w:rsidRDefault="00A43B8C" w:rsidP="00A43B8C">
            <w:pPr>
              <w:spacing w:line="360" w:lineRule="exact"/>
              <w:rPr>
                <w:rFonts w:ascii="游ゴシック Medium" w:eastAsia="游ゴシック Medium" w:hAnsi="游ゴシック Medium"/>
                <w:sz w:val="20"/>
                <w:szCs w:val="20"/>
              </w:rPr>
            </w:pPr>
          </w:p>
        </w:tc>
        <w:tc>
          <w:tcPr>
            <w:tcW w:w="424" w:type="dxa"/>
            <w:tcBorders>
              <w:right w:val="dotted" w:sz="4" w:space="0" w:color="auto"/>
            </w:tcBorders>
            <w:shd w:val="clear" w:color="auto" w:fill="auto"/>
          </w:tcPr>
          <w:p w14:paraId="4D4427DC" w14:textId="2623D2F9" w:rsidR="00A43B8C" w:rsidRPr="009D2D26" w:rsidRDefault="00A43B8C" w:rsidP="00A43B8C">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0992"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70C9A92A"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425" w:type="dxa"/>
            <w:tcBorders>
              <w:left w:val="dotted" w:sz="4" w:space="0" w:color="auto"/>
              <w:right w:val="dotted" w:sz="4" w:space="0" w:color="auto"/>
            </w:tcBorders>
            <w:shd w:val="clear" w:color="auto" w:fill="auto"/>
          </w:tcPr>
          <w:p w14:paraId="4AB9F99D" w14:textId="6DA66CE3" w:rsidR="00A43B8C" w:rsidRPr="009D2D26" w:rsidRDefault="00A43B8C" w:rsidP="00A43B8C">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63040" behindDoc="0" locked="0" layoutInCell="1" allowOverlap="1" wp14:anchorId="24757FB0" wp14:editId="5B1A8656">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306CAE" w:rsidRPr="008D616E" w:rsidRDefault="00306CAE"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306CAE" w:rsidRPr="008D616E" w:rsidRDefault="00306CAE"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38" type="#_x0000_t202" style="position:absolute;left:0;text-align:left;margin-left:10.35pt;margin-top:12.95pt;width:144.75pt;height:33.95pt;z-index:251863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" filled="f" stroked="f" strokeweight=".5pt">
                      <v:textbox>
                        <w:txbxContent>
                          <w:p w14:paraId="1C16D5E5" w14:textId="77777777" w:rsidR="00306CAE" w:rsidRPr="008D616E" w:rsidRDefault="00306CAE"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306CAE" w:rsidRPr="008D616E" w:rsidRDefault="00306CAE"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2016"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41552E5" id="直線矢印コネクタ 1" o:spid="_x0000_s1026" type="#_x0000_t32" style="position:absolute;left:0;text-align:left;margin-left:22.55pt;margin-top:83.7pt;width:33.75pt;height:0;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425" w:type="dxa"/>
            <w:tcBorders>
              <w:left w:val="dotted" w:sz="4" w:space="0" w:color="auto"/>
              <w:right w:val="dotted" w:sz="4" w:space="0" w:color="auto"/>
            </w:tcBorders>
            <w:shd w:val="clear" w:color="auto" w:fill="auto"/>
          </w:tcPr>
          <w:p w14:paraId="5BA9DBF1" w14:textId="44A26C5C" w:rsidR="00A43B8C" w:rsidRPr="009D2D26" w:rsidRDefault="00A43B8C" w:rsidP="00A43B8C">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9968"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5BE30D7" id="直線矢印コネクタ 2" o:spid="_x0000_s1026" type="#_x0000_t32" style="position:absolute;left:0;text-align:left;margin-left:-45.55pt;margin-top:15.45pt;width:78.75pt;height:.75pt;flip:y;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427" w:type="dxa"/>
            <w:tcBorders>
              <w:left w:val="dotted" w:sz="4" w:space="0" w:color="auto"/>
            </w:tcBorders>
            <w:shd w:val="clear" w:color="auto" w:fill="auto"/>
          </w:tcPr>
          <w:p w14:paraId="1E679993" w14:textId="186210E9" w:rsidR="00A43B8C" w:rsidRPr="009D2D26" w:rsidRDefault="00A43B8C" w:rsidP="00A43B8C">
            <w:pPr>
              <w:spacing w:line="360" w:lineRule="exact"/>
              <w:rPr>
                <w:rFonts w:ascii="游ゴシック Medium" w:eastAsia="游ゴシック Medium" w:hAnsi="游ゴシック Medium"/>
                <w:sz w:val="20"/>
                <w:szCs w:val="20"/>
              </w:rPr>
            </w:pPr>
          </w:p>
        </w:tc>
        <w:tc>
          <w:tcPr>
            <w:tcW w:w="425" w:type="dxa"/>
            <w:tcBorders>
              <w:right w:val="dotted" w:sz="4" w:space="0" w:color="auto"/>
            </w:tcBorders>
            <w:shd w:val="clear" w:color="auto" w:fill="auto"/>
          </w:tcPr>
          <w:p w14:paraId="077B5AE5" w14:textId="154405FD" w:rsidR="00A43B8C" w:rsidRPr="009D2D26" w:rsidRDefault="00A43B8C" w:rsidP="00A43B8C">
            <w:pPr>
              <w:spacing w:line="360" w:lineRule="exact"/>
              <w:rPr>
                <w:rFonts w:ascii="游ゴシック Medium" w:eastAsia="游ゴシック Medium" w:hAnsi="游ゴシック Medium"/>
                <w:sz w:val="20"/>
                <w:szCs w:val="20"/>
              </w:rPr>
            </w:pPr>
          </w:p>
        </w:tc>
        <w:tc>
          <w:tcPr>
            <w:tcW w:w="425" w:type="dxa"/>
            <w:tcBorders>
              <w:left w:val="dotted" w:sz="4" w:space="0" w:color="auto"/>
              <w:right w:val="dotted" w:sz="4" w:space="0" w:color="auto"/>
            </w:tcBorders>
            <w:shd w:val="clear" w:color="auto" w:fill="auto"/>
          </w:tcPr>
          <w:p w14:paraId="225AC967" w14:textId="149EF416" w:rsidR="00A43B8C" w:rsidRPr="009D2D26" w:rsidRDefault="00A43B8C" w:rsidP="00A43B8C">
            <w:pPr>
              <w:spacing w:line="360" w:lineRule="exact"/>
              <w:rPr>
                <w:rFonts w:ascii="游ゴシック Medium" w:eastAsia="游ゴシック Medium" w:hAnsi="游ゴシック Medium"/>
                <w:sz w:val="20"/>
                <w:szCs w:val="20"/>
              </w:rPr>
            </w:pPr>
          </w:p>
        </w:tc>
        <w:tc>
          <w:tcPr>
            <w:tcW w:w="425" w:type="dxa"/>
            <w:tcBorders>
              <w:left w:val="dotted" w:sz="4" w:space="0" w:color="auto"/>
              <w:right w:val="dotted" w:sz="4" w:space="0" w:color="auto"/>
            </w:tcBorders>
            <w:shd w:val="clear" w:color="auto" w:fill="auto"/>
          </w:tcPr>
          <w:p w14:paraId="0FED2F77" w14:textId="026BBCEC" w:rsidR="00A43B8C" w:rsidRPr="009D2D26" w:rsidRDefault="00A43B8C" w:rsidP="00A43B8C">
            <w:pPr>
              <w:spacing w:line="360" w:lineRule="exact"/>
              <w:rPr>
                <w:rFonts w:ascii="游ゴシック Medium" w:eastAsia="游ゴシック Medium" w:hAnsi="游ゴシック Medium"/>
                <w:sz w:val="20"/>
                <w:szCs w:val="20"/>
              </w:rPr>
            </w:pPr>
          </w:p>
        </w:tc>
        <w:tc>
          <w:tcPr>
            <w:tcW w:w="428" w:type="dxa"/>
            <w:tcBorders>
              <w:left w:val="dotted" w:sz="4" w:space="0" w:color="auto"/>
            </w:tcBorders>
            <w:shd w:val="clear" w:color="auto" w:fill="auto"/>
          </w:tcPr>
          <w:p w14:paraId="1942A0CE" w14:textId="74A00137" w:rsidR="00A43B8C" w:rsidRPr="009D2D26" w:rsidRDefault="00A43B8C" w:rsidP="00A43B8C">
            <w:pPr>
              <w:spacing w:line="360" w:lineRule="exact"/>
              <w:rPr>
                <w:rFonts w:ascii="游ゴシック Medium" w:eastAsia="游ゴシック Medium" w:hAnsi="游ゴシック Medium"/>
                <w:sz w:val="20"/>
                <w:szCs w:val="20"/>
              </w:rPr>
            </w:pPr>
          </w:p>
        </w:tc>
        <w:tc>
          <w:tcPr>
            <w:tcW w:w="425" w:type="dxa"/>
            <w:tcBorders>
              <w:right w:val="dotted" w:sz="4" w:space="0" w:color="auto"/>
            </w:tcBorders>
            <w:shd w:val="clear" w:color="auto" w:fill="auto"/>
          </w:tcPr>
          <w:p w14:paraId="2C1FB7A2"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5" w:type="dxa"/>
            <w:tcBorders>
              <w:left w:val="dotted" w:sz="4" w:space="0" w:color="auto"/>
              <w:right w:val="dotted" w:sz="4" w:space="0" w:color="auto"/>
            </w:tcBorders>
            <w:shd w:val="clear" w:color="auto" w:fill="auto"/>
          </w:tcPr>
          <w:p w14:paraId="57D48F8D"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5" w:type="dxa"/>
            <w:tcBorders>
              <w:left w:val="dotted" w:sz="4" w:space="0" w:color="auto"/>
              <w:right w:val="dotted" w:sz="4" w:space="0" w:color="auto"/>
            </w:tcBorders>
            <w:shd w:val="clear" w:color="auto" w:fill="auto"/>
          </w:tcPr>
          <w:p w14:paraId="1093FBED" w14:textId="77777777" w:rsidR="00A43B8C" w:rsidRPr="009D2D26" w:rsidRDefault="00A43B8C" w:rsidP="00A43B8C">
            <w:pPr>
              <w:spacing w:line="360" w:lineRule="exact"/>
              <w:rPr>
                <w:rFonts w:ascii="游ゴシック Medium" w:eastAsia="游ゴシック Medium" w:hAnsi="游ゴシック Medium"/>
                <w:color w:val="FFFFFF" w:themeColor="background1"/>
                <w:sz w:val="20"/>
                <w:szCs w:val="20"/>
                <w14:textFill>
                  <w14:noFill/>
                </w14:textFill>
              </w:rPr>
            </w:pPr>
          </w:p>
        </w:tc>
        <w:tc>
          <w:tcPr>
            <w:tcW w:w="429" w:type="dxa"/>
            <w:tcBorders>
              <w:left w:val="dotted" w:sz="4" w:space="0" w:color="auto"/>
            </w:tcBorders>
            <w:shd w:val="clear" w:color="auto" w:fill="auto"/>
          </w:tcPr>
          <w:p w14:paraId="18347590"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5" w:type="dxa"/>
            <w:tcBorders>
              <w:right w:val="dotted" w:sz="4" w:space="0" w:color="auto"/>
            </w:tcBorders>
          </w:tcPr>
          <w:p w14:paraId="3A6898FF" w14:textId="77777777" w:rsidR="00A43B8C" w:rsidRPr="009D2D26" w:rsidRDefault="00A43B8C" w:rsidP="00A43B8C">
            <w:pPr>
              <w:widowControl/>
              <w:jc w:val="left"/>
            </w:pPr>
          </w:p>
        </w:tc>
        <w:tc>
          <w:tcPr>
            <w:tcW w:w="425" w:type="dxa"/>
            <w:tcBorders>
              <w:left w:val="dotted" w:sz="4" w:space="0" w:color="auto"/>
              <w:right w:val="dotted" w:sz="4" w:space="0" w:color="auto"/>
            </w:tcBorders>
          </w:tcPr>
          <w:p w14:paraId="59C23BE3" w14:textId="77777777" w:rsidR="00A43B8C" w:rsidRPr="009D2D26" w:rsidRDefault="00A43B8C" w:rsidP="00A43B8C">
            <w:pPr>
              <w:widowControl/>
              <w:jc w:val="left"/>
            </w:pPr>
          </w:p>
        </w:tc>
        <w:tc>
          <w:tcPr>
            <w:tcW w:w="425" w:type="dxa"/>
            <w:tcBorders>
              <w:left w:val="dotted" w:sz="4" w:space="0" w:color="auto"/>
              <w:right w:val="dotted" w:sz="4" w:space="0" w:color="auto"/>
            </w:tcBorders>
          </w:tcPr>
          <w:p w14:paraId="0B8057B9" w14:textId="77777777" w:rsidR="00A43B8C" w:rsidRPr="009D2D26" w:rsidRDefault="00A43B8C" w:rsidP="00A43B8C">
            <w:pPr>
              <w:widowControl/>
              <w:jc w:val="left"/>
            </w:pPr>
          </w:p>
        </w:tc>
        <w:tc>
          <w:tcPr>
            <w:tcW w:w="430" w:type="dxa"/>
            <w:tcBorders>
              <w:left w:val="dotted" w:sz="4" w:space="0" w:color="auto"/>
            </w:tcBorders>
          </w:tcPr>
          <w:p w14:paraId="55B20908" w14:textId="77777777" w:rsidR="00A43B8C" w:rsidRPr="009D2D26" w:rsidRDefault="00A43B8C" w:rsidP="00A43B8C">
            <w:pPr>
              <w:widowControl/>
              <w:jc w:val="left"/>
            </w:pPr>
          </w:p>
        </w:tc>
      </w:tr>
      <w:tr w:rsidR="00A43B8C" w:rsidRPr="009D2D26" w14:paraId="27EBC3F3" w14:textId="2A1153EB" w:rsidTr="00A43B8C">
        <w:trPr>
          <w:trHeight w:val="1831"/>
        </w:trPr>
        <w:tc>
          <w:tcPr>
            <w:tcW w:w="1980" w:type="dxa"/>
            <w:shd w:val="clear" w:color="auto" w:fill="auto"/>
          </w:tcPr>
          <w:p w14:paraId="1463576D" w14:textId="7977B145" w:rsidR="00A43B8C" w:rsidRPr="009D2D26" w:rsidRDefault="00A43B8C" w:rsidP="00A43B8C">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46" w:type="dxa"/>
            <w:shd w:val="clear" w:color="auto" w:fill="auto"/>
          </w:tcPr>
          <w:p w14:paraId="421DBD06"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4" w:type="dxa"/>
            <w:tcBorders>
              <w:right w:val="dotted" w:sz="4" w:space="0" w:color="auto"/>
            </w:tcBorders>
            <w:shd w:val="clear" w:color="auto" w:fill="auto"/>
          </w:tcPr>
          <w:p w14:paraId="09E97383"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5" w:type="dxa"/>
            <w:tcBorders>
              <w:left w:val="dotted" w:sz="4" w:space="0" w:color="auto"/>
              <w:right w:val="dotted" w:sz="4" w:space="0" w:color="auto"/>
            </w:tcBorders>
            <w:shd w:val="clear" w:color="auto" w:fill="auto"/>
          </w:tcPr>
          <w:p w14:paraId="5C012462" w14:textId="115A00B2" w:rsidR="00A43B8C" w:rsidRPr="009D2D26" w:rsidRDefault="00A43B8C" w:rsidP="00A43B8C">
            <w:pPr>
              <w:spacing w:line="360" w:lineRule="exact"/>
              <w:rPr>
                <w:rFonts w:ascii="游ゴシック Medium" w:eastAsia="游ゴシック Medium" w:hAnsi="游ゴシック Medium"/>
                <w:sz w:val="20"/>
                <w:szCs w:val="20"/>
              </w:rPr>
            </w:pPr>
          </w:p>
        </w:tc>
        <w:tc>
          <w:tcPr>
            <w:tcW w:w="425" w:type="dxa"/>
            <w:tcBorders>
              <w:left w:val="dotted" w:sz="4" w:space="0" w:color="auto"/>
              <w:right w:val="dotted" w:sz="4" w:space="0" w:color="auto"/>
            </w:tcBorders>
            <w:shd w:val="clear" w:color="auto" w:fill="auto"/>
          </w:tcPr>
          <w:p w14:paraId="32DD9B7E"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7" w:type="dxa"/>
            <w:tcBorders>
              <w:left w:val="dotted" w:sz="4" w:space="0" w:color="auto"/>
            </w:tcBorders>
            <w:shd w:val="clear" w:color="auto" w:fill="auto"/>
          </w:tcPr>
          <w:p w14:paraId="7AA30D15"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5" w:type="dxa"/>
            <w:tcBorders>
              <w:right w:val="dotted" w:sz="4" w:space="0" w:color="auto"/>
            </w:tcBorders>
            <w:shd w:val="clear" w:color="auto" w:fill="auto"/>
          </w:tcPr>
          <w:p w14:paraId="5C39D670"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5" w:type="dxa"/>
            <w:tcBorders>
              <w:left w:val="dotted" w:sz="4" w:space="0" w:color="auto"/>
              <w:right w:val="dotted" w:sz="4" w:space="0" w:color="auto"/>
            </w:tcBorders>
            <w:shd w:val="clear" w:color="auto" w:fill="auto"/>
          </w:tcPr>
          <w:p w14:paraId="31E4719D"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5" w:type="dxa"/>
            <w:tcBorders>
              <w:left w:val="dotted" w:sz="4" w:space="0" w:color="auto"/>
              <w:right w:val="dotted" w:sz="4" w:space="0" w:color="auto"/>
            </w:tcBorders>
            <w:shd w:val="clear" w:color="auto" w:fill="auto"/>
          </w:tcPr>
          <w:p w14:paraId="23E74F3B" w14:textId="0F7469AA" w:rsidR="00A43B8C" w:rsidRPr="009D2D26" w:rsidRDefault="00A43B8C" w:rsidP="00A43B8C">
            <w:pPr>
              <w:spacing w:line="360" w:lineRule="exact"/>
              <w:rPr>
                <w:rFonts w:ascii="游ゴシック Medium" w:eastAsia="游ゴシック Medium" w:hAnsi="游ゴシック Medium"/>
                <w:sz w:val="20"/>
                <w:szCs w:val="20"/>
              </w:rPr>
            </w:pPr>
          </w:p>
        </w:tc>
        <w:tc>
          <w:tcPr>
            <w:tcW w:w="428" w:type="dxa"/>
            <w:tcBorders>
              <w:left w:val="dotted" w:sz="4" w:space="0" w:color="auto"/>
            </w:tcBorders>
            <w:shd w:val="clear" w:color="auto" w:fill="auto"/>
          </w:tcPr>
          <w:p w14:paraId="7BD750F0"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5" w:type="dxa"/>
            <w:tcBorders>
              <w:right w:val="dotted" w:sz="4" w:space="0" w:color="auto"/>
            </w:tcBorders>
            <w:shd w:val="clear" w:color="auto" w:fill="auto"/>
          </w:tcPr>
          <w:p w14:paraId="0E490479"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5" w:type="dxa"/>
            <w:tcBorders>
              <w:left w:val="dotted" w:sz="4" w:space="0" w:color="auto"/>
              <w:right w:val="dotted" w:sz="4" w:space="0" w:color="auto"/>
            </w:tcBorders>
            <w:shd w:val="clear" w:color="auto" w:fill="auto"/>
          </w:tcPr>
          <w:p w14:paraId="223D3E0C"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5" w:type="dxa"/>
            <w:tcBorders>
              <w:left w:val="dotted" w:sz="4" w:space="0" w:color="auto"/>
              <w:right w:val="dotted" w:sz="4" w:space="0" w:color="auto"/>
            </w:tcBorders>
            <w:shd w:val="clear" w:color="auto" w:fill="auto"/>
          </w:tcPr>
          <w:p w14:paraId="22820CA8"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9" w:type="dxa"/>
            <w:tcBorders>
              <w:left w:val="dotted" w:sz="4" w:space="0" w:color="auto"/>
            </w:tcBorders>
            <w:shd w:val="clear" w:color="auto" w:fill="auto"/>
          </w:tcPr>
          <w:p w14:paraId="722C48A5" w14:textId="77777777" w:rsidR="00A43B8C" w:rsidRPr="009D2D26" w:rsidRDefault="00A43B8C" w:rsidP="00A43B8C">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894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D83DD32" id="直線コネクタ 43" o:spid="_x0000_s1026" style="position:absolute;left:0;text-align:lef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c>
          <w:tcPr>
            <w:tcW w:w="425" w:type="dxa"/>
            <w:tcBorders>
              <w:right w:val="dotted" w:sz="4" w:space="0" w:color="auto"/>
            </w:tcBorders>
          </w:tcPr>
          <w:p w14:paraId="75CD3A4E" w14:textId="77777777" w:rsidR="00A43B8C" w:rsidRPr="009D2D26" w:rsidRDefault="00A43B8C" w:rsidP="00A43B8C">
            <w:pPr>
              <w:widowControl/>
              <w:jc w:val="left"/>
            </w:pPr>
          </w:p>
        </w:tc>
        <w:tc>
          <w:tcPr>
            <w:tcW w:w="425" w:type="dxa"/>
            <w:tcBorders>
              <w:left w:val="dotted" w:sz="4" w:space="0" w:color="auto"/>
              <w:right w:val="dotted" w:sz="4" w:space="0" w:color="auto"/>
            </w:tcBorders>
          </w:tcPr>
          <w:p w14:paraId="5D42BDAB" w14:textId="77777777" w:rsidR="00A43B8C" w:rsidRPr="009D2D26" w:rsidRDefault="00A43B8C" w:rsidP="00A43B8C">
            <w:pPr>
              <w:widowControl/>
              <w:jc w:val="left"/>
            </w:pPr>
          </w:p>
        </w:tc>
        <w:tc>
          <w:tcPr>
            <w:tcW w:w="425" w:type="dxa"/>
            <w:tcBorders>
              <w:left w:val="dotted" w:sz="4" w:space="0" w:color="auto"/>
              <w:right w:val="dotted" w:sz="4" w:space="0" w:color="auto"/>
            </w:tcBorders>
          </w:tcPr>
          <w:p w14:paraId="6473225C" w14:textId="77777777" w:rsidR="00A43B8C" w:rsidRPr="009D2D26" w:rsidRDefault="00A43B8C" w:rsidP="00A43B8C">
            <w:pPr>
              <w:widowControl/>
              <w:jc w:val="left"/>
            </w:pPr>
          </w:p>
        </w:tc>
        <w:tc>
          <w:tcPr>
            <w:tcW w:w="430" w:type="dxa"/>
            <w:tcBorders>
              <w:left w:val="dotted" w:sz="4" w:space="0" w:color="auto"/>
            </w:tcBorders>
          </w:tcPr>
          <w:p w14:paraId="2FFA0A13" w14:textId="26614EE6" w:rsidR="00A43B8C" w:rsidRPr="009D2D26" w:rsidRDefault="00A43B8C" w:rsidP="00A43B8C">
            <w:pPr>
              <w:widowControl/>
              <w:jc w:val="left"/>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4064" behindDoc="0" locked="0" layoutInCell="1" allowOverlap="1" wp14:anchorId="7E1C98C7" wp14:editId="2A1E1895">
                      <wp:simplePos x="0" y="0"/>
                      <wp:positionH relativeFrom="column">
                        <wp:posOffset>4527550</wp:posOffset>
                      </wp:positionH>
                      <wp:positionV relativeFrom="paragraph">
                        <wp:posOffset>374650</wp:posOffset>
                      </wp:positionV>
                      <wp:extent cx="16510" cy="4102100"/>
                      <wp:effectExtent l="0" t="0" r="21590" b="317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A76764A" id="直線コネクタ 14" o:spid="_x0000_s1026" style="position:absolute;left:0;text-align:lef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" strokecolor="red" strokeweight="2pt">
                      <v:stroke joinstyle="miter"/>
                      <o:lock v:ext="edit" shapetype="f"/>
                    </v:line>
                  </w:pict>
                </mc:Fallback>
              </mc:AlternateContent>
            </w:r>
          </w:p>
        </w:tc>
      </w:tr>
      <w:tr w:rsidR="00A43B8C" w:rsidRPr="009D2D26" w14:paraId="38141802" w14:textId="5FA1E392" w:rsidTr="00A43B8C">
        <w:trPr>
          <w:trHeight w:val="1701"/>
        </w:trPr>
        <w:tc>
          <w:tcPr>
            <w:tcW w:w="1980" w:type="dxa"/>
            <w:shd w:val="clear" w:color="auto" w:fill="auto"/>
          </w:tcPr>
          <w:p w14:paraId="1AC90B3C" w14:textId="6BF3C244" w:rsidR="00A43B8C" w:rsidRPr="009D2D26" w:rsidRDefault="00A43B8C" w:rsidP="00A43B8C">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846" w:type="dxa"/>
            <w:shd w:val="clear" w:color="auto" w:fill="auto"/>
          </w:tcPr>
          <w:p w14:paraId="2DC0BAFD"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4" w:type="dxa"/>
            <w:tcBorders>
              <w:right w:val="dotted" w:sz="4" w:space="0" w:color="auto"/>
            </w:tcBorders>
            <w:shd w:val="clear" w:color="auto" w:fill="auto"/>
          </w:tcPr>
          <w:p w14:paraId="55D24C9B"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5" w:type="dxa"/>
            <w:tcBorders>
              <w:left w:val="dotted" w:sz="4" w:space="0" w:color="auto"/>
              <w:right w:val="dotted" w:sz="4" w:space="0" w:color="auto"/>
            </w:tcBorders>
            <w:shd w:val="clear" w:color="auto" w:fill="auto"/>
          </w:tcPr>
          <w:p w14:paraId="7FD1C832"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5" w:type="dxa"/>
            <w:tcBorders>
              <w:left w:val="dotted" w:sz="4" w:space="0" w:color="auto"/>
              <w:right w:val="dotted" w:sz="4" w:space="0" w:color="auto"/>
            </w:tcBorders>
            <w:shd w:val="clear" w:color="auto" w:fill="auto"/>
          </w:tcPr>
          <w:p w14:paraId="2DFA29F7"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7" w:type="dxa"/>
            <w:tcBorders>
              <w:left w:val="dotted" w:sz="4" w:space="0" w:color="auto"/>
            </w:tcBorders>
            <w:shd w:val="clear" w:color="auto" w:fill="auto"/>
          </w:tcPr>
          <w:p w14:paraId="7128AFAF"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5" w:type="dxa"/>
            <w:tcBorders>
              <w:right w:val="dotted" w:sz="4" w:space="0" w:color="auto"/>
            </w:tcBorders>
            <w:shd w:val="clear" w:color="auto" w:fill="auto"/>
          </w:tcPr>
          <w:p w14:paraId="40E8CD4D"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5" w:type="dxa"/>
            <w:tcBorders>
              <w:left w:val="dotted" w:sz="4" w:space="0" w:color="auto"/>
              <w:right w:val="dotted" w:sz="4" w:space="0" w:color="auto"/>
            </w:tcBorders>
            <w:shd w:val="clear" w:color="auto" w:fill="auto"/>
          </w:tcPr>
          <w:p w14:paraId="3E18DF36"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5" w:type="dxa"/>
            <w:tcBorders>
              <w:left w:val="dotted" w:sz="4" w:space="0" w:color="auto"/>
              <w:right w:val="dotted" w:sz="4" w:space="0" w:color="auto"/>
            </w:tcBorders>
            <w:shd w:val="clear" w:color="auto" w:fill="auto"/>
          </w:tcPr>
          <w:p w14:paraId="5B37E518"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8" w:type="dxa"/>
            <w:tcBorders>
              <w:left w:val="dotted" w:sz="4" w:space="0" w:color="auto"/>
            </w:tcBorders>
            <w:shd w:val="clear" w:color="auto" w:fill="auto"/>
          </w:tcPr>
          <w:p w14:paraId="0A5CB8B1"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5" w:type="dxa"/>
            <w:tcBorders>
              <w:right w:val="dotted" w:sz="4" w:space="0" w:color="auto"/>
            </w:tcBorders>
            <w:shd w:val="clear" w:color="auto" w:fill="auto"/>
          </w:tcPr>
          <w:p w14:paraId="22261227"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5" w:type="dxa"/>
            <w:tcBorders>
              <w:left w:val="dotted" w:sz="4" w:space="0" w:color="auto"/>
              <w:right w:val="dotted" w:sz="4" w:space="0" w:color="auto"/>
            </w:tcBorders>
            <w:shd w:val="clear" w:color="auto" w:fill="auto"/>
          </w:tcPr>
          <w:p w14:paraId="29933052"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5" w:type="dxa"/>
            <w:tcBorders>
              <w:left w:val="dotted" w:sz="4" w:space="0" w:color="auto"/>
              <w:right w:val="dotted" w:sz="4" w:space="0" w:color="auto"/>
            </w:tcBorders>
            <w:shd w:val="clear" w:color="auto" w:fill="auto"/>
          </w:tcPr>
          <w:p w14:paraId="0EB17E94"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9" w:type="dxa"/>
            <w:tcBorders>
              <w:left w:val="dotted" w:sz="4" w:space="0" w:color="auto"/>
            </w:tcBorders>
            <w:shd w:val="clear" w:color="auto" w:fill="auto"/>
          </w:tcPr>
          <w:p w14:paraId="4A519D80"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5" w:type="dxa"/>
            <w:tcBorders>
              <w:right w:val="dotted" w:sz="4" w:space="0" w:color="auto"/>
            </w:tcBorders>
          </w:tcPr>
          <w:p w14:paraId="60A430E7" w14:textId="77777777" w:rsidR="00A43B8C" w:rsidRPr="009D2D26" w:rsidRDefault="00A43B8C" w:rsidP="00A43B8C">
            <w:pPr>
              <w:widowControl/>
              <w:jc w:val="left"/>
            </w:pPr>
          </w:p>
        </w:tc>
        <w:tc>
          <w:tcPr>
            <w:tcW w:w="425" w:type="dxa"/>
            <w:tcBorders>
              <w:left w:val="dotted" w:sz="4" w:space="0" w:color="auto"/>
              <w:right w:val="dotted" w:sz="4" w:space="0" w:color="auto"/>
            </w:tcBorders>
          </w:tcPr>
          <w:p w14:paraId="15F4F818" w14:textId="77777777" w:rsidR="00A43B8C" w:rsidRPr="009D2D26" w:rsidRDefault="00A43B8C" w:rsidP="00A43B8C">
            <w:pPr>
              <w:widowControl/>
              <w:jc w:val="left"/>
            </w:pPr>
          </w:p>
        </w:tc>
        <w:tc>
          <w:tcPr>
            <w:tcW w:w="425" w:type="dxa"/>
            <w:tcBorders>
              <w:left w:val="dotted" w:sz="4" w:space="0" w:color="auto"/>
              <w:right w:val="dotted" w:sz="4" w:space="0" w:color="auto"/>
            </w:tcBorders>
          </w:tcPr>
          <w:p w14:paraId="71DE72F4" w14:textId="77777777" w:rsidR="00A43B8C" w:rsidRPr="009D2D26" w:rsidRDefault="00A43B8C" w:rsidP="00A43B8C">
            <w:pPr>
              <w:widowControl/>
              <w:jc w:val="left"/>
            </w:pPr>
          </w:p>
        </w:tc>
        <w:tc>
          <w:tcPr>
            <w:tcW w:w="430" w:type="dxa"/>
            <w:tcBorders>
              <w:left w:val="dotted" w:sz="4" w:space="0" w:color="auto"/>
            </w:tcBorders>
          </w:tcPr>
          <w:p w14:paraId="7DECEA5B" w14:textId="77777777" w:rsidR="00A43B8C" w:rsidRPr="009D2D26" w:rsidRDefault="00A43B8C" w:rsidP="00A43B8C">
            <w:pPr>
              <w:widowControl/>
              <w:jc w:val="left"/>
            </w:pPr>
          </w:p>
        </w:tc>
      </w:tr>
      <w:tr w:rsidR="00A43B8C" w:rsidRPr="009D2D26" w14:paraId="15CA9140" w14:textId="04E79EAC" w:rsidTr="00A43B8C">
        <w:trPr>
          <w:trHeight w:val="1064"/>
        </w:trPr>
        <w:tc>
          <w:tcPr>
            <w:tcW w:w="1980" w:type="dxa"/>
            <w:shd w:val="clear" w:color="auto" w:fill="auto"/>
          </w:tcPr>
          <w:p w14:paraId="75E9DCC4" w14:textId="586DCE11" w:rsidR="00A43B8C" w:rsidRPr="009D2D26" w:rsidRDefault="00A43B8C" w:rsidP="00A43B8C">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846" w:type="dxa"/>
            <w:shd w:val="clear" w:color="auto" w:fill="auto"/>
          </w:tcPr>
          <w:p w14:paraId="27C73574"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4" w:type="dxa"/>
            <w:tcBorders>
              <w:right w:val="dotted" w:sz="4" w:space="0" w:color="auto"/>
            </w:tcBorders>
            <w:shd w:val="clear" w:color="auto" w:fill="auto"/>
          </w:tcPr>
          <w:p w14:paraId="205A6C7F"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5" w:type="dxa"/>
            <w:tcBorders>
              <w:left w:val="dotted" w:sz="4" w:space="0" w:color="auto"/>
              <w:right w:val="dotted" w:sz="4" w:space="0" w:color="auto"/>
            </w:tcBorders>
            <w:shd w:val="clear" w:color="auto" w:fill="auto"/>
          </w:tcPr>
          <w:p w14:paraId="4801174F"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5" w:type="dxa"/>
            <w:tcBorders>
              <w:left w:val="dotted" w:sz="4" w:space="0" w:color="auto"/>
              <w:right w:val="dotted" w:sz="4" w:space="0" w:color="auto"/>
            </w:tcBorders>
            <w:shd w:val="clear" w:color="auto" w:fill="auto"/>
          </w:tcPr>
          <w:p w14:paraId="6CE7FD00"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7" w:type="dxa"/>
            <w:tcBorders>
              <w:left w:val="dotted" w:sz="4" w:space="0" w:color="auto"/>
            </w:tcBorders>
            <w:shd w:val="clear" w:color="auto" w:fill="auto"/>
          </w:tcPr>
          <w:p w14:paraId="1AE1D7E5"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5" w:type="dxa"/>
            <w:tcBorders>
              <w:right w:val="dotted" w:sz="4" w:space="0" w:color="auto"/>
            </w:tcBorders>
            <w:shd w:val="clear" w:color="auto" w:fill="auto"/>
          </w:tcPr>
          <w:p w14:paraId="65243F6F"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5" w:type="dxa"/>
            <w:tcBorders>
              <w:left w:val="dotted" w:sz="4" w:space="0" w:color="auto"/>
              <w:right w:val="dotted" w:sz="4" w:space="0" w:color="auto"/>
            </w:tcBorders>
            <w:shd w:val="clear" w:color="auto" w:fill="auto"/>
          </w:tcPr>
          <w:p w14:paraId="3AA27DF6"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5" w:type="dxa"/>
            <w:tcBorders>
              <w:left w:val="dotted" w:sz="4" w:space="0" w:color="auto"/>
              <w:right w:val="dotted" w:sz="4" w:space="0" w:color="auto"/>
            </w:tcBorders>
            <w:shd w:val="clear" w:color="auto" w:fill="auto"/>
          </w:tcPr>
          <w:p w14:paraId="06C70AC8"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8" w:type="dxa"/>
            <w:tcBorders>
              <w:left w:val="dotted" w:sz="4" w:space="0" w:color="auto"/>
            </w:tcBorders>
            <w:shd w:val="clear" w:color="auto" w:fill="auto"/>
          </w:tcPr>
          <w:p w14:paraId="1CF547EA"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5" w:type="dxa"/>
            <w:tcBorders>
              <w:right w:val="dotted" w:sz="4" w:space="0" w:color="auto"/>
            </w:tcBorders>
            <w:shd w:val="clear" w:color="auto" w:fill="auto"/>
          </w:tcPr>
          <w:p w14:paraId="08D4AAC3"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5" w:type="dxa"/>
            <w:tcBorders>
              <w:left w:val="dotted" w:sz="4" w:space="0" w:color="auto"/>
              <w:right w:val="dotted" w:sz="4" w:space="0" w:color="auto"/>
            </w:tcBorders>
            <w:shd w:val="clear" w:color="auto" w:fill="auto"/>
          </w:tcPr>
          <w:p w14:paraId="61A7AAA4"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5" w:type="dxa"/>
            <w:tcBorders>
              <w:left w:val="dotted" w:sz="4" w:space="0" w:color="auto"/>
              <w:right w:val="dotted" w:sz="4" w:space="0" w:color="auto"/>
            </w:tcBorders>
            <w:shd w:val="clear" w:color="auto" w:fill="auto"/>
          </w:tcPr>
          <w:p w14:paraId="784A516E"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9" w:type="dxa"/>
            <w:tcBorders>
              <w:left w:val="dotted" w:sz="4" w:space="0" w:color="auto"/>
            </w:tcBorders>
            <w:shd w:val="clear" w:color="auto" w:fill="auto"/>
          </w:tcPr>
          <w:p w14:paraId="5622F2D4"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5" w:type="dxa"/>
            <w:tcBorders>
              <w:right w:val="dotted" w:sz="4" w:space="0" w:color="auto"/>
            </w:tcBorders>
          </w:tcPr>
          <w:p w14:paraId="44BED878" w14:textId="77777777" w:rsidR="00A43B8C" w:rsidRPr="009D2D26" w:rsidRDefault="00A43B8C" w:rsidP="00A43B8C">
            <w:pPr>
              <w:widowControl/>
              <w:jc w:val="left"/>
            </w:pPr>
          </w:p>
        </w:tc>
        <w:tc>
          <w:tcPr>
            <w:tcW w:w="425" w:type="dxa"/>
            <w:tcBorders>
              <w:left w:val="dotted" w:sz="4" w:space="0" w:color="auto"/>
              <w:right w:val="dotted" w:sz="4" w:space="0" w:color="auto"/>
            </w:tcBorders>
          </w:tcPr>
          <w:p w14:paraId="68833EF8" w14:textId="77777777" w:rsidR="00A43B8C" w:rsidRPr="009D2D26" w:rsidRDefault="00A43B8C" w:rsidP="00A43B8C">
            <w:pPr>
              <w:widowControl/>
              <w:jc w:val="left"/>
            </w:pPr>
          </w:p>
        </w:tc>
        <w:tc>
          <w:tcPr>
            <w:tcW w:w="425" w:type="dxa"/>
            <w:tcBorders>
              <w:left w:val="dotted" w:sz="4" w:space="0" w:color="auto"/>
              <w:right w:val="dotted" w:sz="4" w:space="0" w:color="auto"/>
            </w:tcBorders>
          </w:tcPr>
          <w:p w14:paraId="0E13A5F6" w14:textId="77777777" w:rsidR="00A43B8C" w:rsidRPr="009D2D26" w:rsidRDefault="00A43B8C" w:rsidP="00A43B8C">
            <w:pPr>
              <w:widowControl/>
              <w:jc w:val="left"/>
            </w:pPr>
          </w:p>
        </w:tc>
        <w:tc>
          <w:tcPr>
            <w:tcW w:w="430" w:type="dxa"/>
            <w:tcBorders>
              <w:left w:val="dotted" w:sz="4" w:space="0" w:color="auto"/>
            </w:tcBorders>
          </w:tcPr>
          <w:p w14:paraId="22D27721" w14:textId="77777777" w:rsidR="00A43B8C" w:rsidRPr="009D2D26" w:rsidRDefault="00A43B8C" w:rsidP="00A43B8C">
            <w:pPr>
              <w:widowControl/>
              <w:jc w:val="left"/>
            </w:pPr>
          </w:p>
        </w:tc>
      </w:tr>
      <w:tr w:rsidR="00A43B8C" w:rsidRPr="009D2D26" w14:paraId="3F013EC0" w14:textId="7F30FFA1" w:rsidTr="00A43B8C">
        <w:trPr>
          <w:trHeight w:val="994"/>
        </w:trPr>
        <w:tc>
          <w:tcPr>
            <w:tcW w:w="1980" w:type="dxa"/>
            <w:shd w:val="clear" w:color="auto" w:fill="auto"/>
          </w:tcPr>
          <w:p w14:paraId="1732FCC0" w14:textId="0DA32622" w:rsidR="00A43B8C" w:rsidRPr="009D2D26" w:rsidRDefault="00A43B8C" w:rsidP="00A43B8C">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846" w:type="dxa"/>
            <w:shd w:val="clear" w:color="auto" w:fill="auto"/>
          </w:tcPr>
          <w:p w14:paraId="1A170394"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4" w:type="dxa"/>
            <w:tcBorders>
              <w:right w:val="dotted" w:sz="4" w:space="0" w:color="auto"/>
            </w:tcBorders>
            <w:shd w:val="clear" w:color="auto" w:fill="auto"/>
          </w:tcPr>
          <w:p w14:paraId="7FF11695"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5" w:type="dxa"/>
            <w:tcBorders>
              <w:left w:val="dotted" w:sz="4" w:space="0" w:color="auto"/>
              <w:right w:val="dotted" w:sz="4" w:space="0" w:color="auto"/>
            </w:tcBorders>
            <w:shd w:val="clear" w:color="auto" w:fill="auto"/>
          </w:tcPr>
          <w:p w14:paraId="5EFC5FD1"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5" w:type="dxa"/>
            <w:tcBorders>
              <w:left w:val="dotted" w:sz="4" w:space="0" w:color="auto"/>
              <w:right w:val="dotted" w:sz="4" w:space="0" w:color="auto"/>
            </w:tcBorders>
            <w:shd w:val="clear" w:color="auto" w:fill="auto"/>
          </w:tcPr>
          <w:p w14:paraId="12F4C15A"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7" w:type="dxa"/>
            <w:tcBorders>
              <w:left w:val="dotted" w:sz="4" w:space="0" w:color="auto"/>
            </w:tcBorders>
            <w:shd w:val="clear" w:color="auto" w:fill="auto"/>
          </w:tcPr>
          <w:p w14:paraId="52AA46CD"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5" w:type="dxa"/>
            <w:tcBorders>
              <w:right w:val="dotted" w:sz="4" w:space="0" w:color="auto"/>
            </w:tcBorders>
            <w:shd w:val="clear" w:color="auto" w:fill="auto"/>
          </w:tcPr>
          <w:p w14:paraId="696B0DA6"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5" w:type="dxa"/>
            <w:tcBorders>
              <w:left w:val="dotted" w:sz="4" w:space="0" w:color="auto"/>
              <w:right w:val="dotted" w:sz="4" w:space="0" w:color="auto"/>
            </w:tcBorders>
            <w:shd w:val="clear" w:color="auto" w:fill="auto"/>
          </w:tcPr>
          <w:p w14:paraId="4AF777B7"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5" w:type="dxa"/>
            <w:tcBorders>
              <w:left w:val="dotted" w:sz="4" w:space="0" w:color="auto"/>
              <w:right w:val="dotted" w:sz="4" w:space="0" w:color="auto"/>
            </w:tcBorders>
            <w:shd w:val="clear" w:color="auto" w:fill="auto"/>
          </w:tcPr>
          <w:p w14:paraId="12B87C3A"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8" w:type="dxa"/>
            <w:tcBorders>
              <w:left w:val="dotted" w:sz="4" w:space="0" w:color="auto"/>
            </w:tcBorders>
            <w:shd w:val="clear" w:color="auto" w:fill="auto"/>
          </w:tcPr>
          <w:p w14:paraId="4A828141"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5" w:type="dxa"/>
            <w:tcBorders>
              <w:right w:val="dotted" w:sz="4" w:space="0" w:color="auto"/>
            </w:tcBorders>
            <w:shd w:val="clear" w:color="auto" w:fill="auto"/>
          </w:tcPr>
          <w:p w14:paraId="0BA57FB2"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5" w:type="dxa"/>
            <w:tcBorders>
              <w:left w:val="dotted" w:sz="4" w:space="0" w:color="auto"/>
              <w:right w:val="dotted" w:sz="4" w:space="0" w:color="auto"/>
            </w:tcBorders>
            <w:shd w:val="clear" w:color="auto" w:fill="auto"/>
          </w:tcPr>
          <w:p w14:paraId="67208469"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5" w:type="dxa"/>
            <w:tcBorders>
              <w:left w:val="dotted" w:sz="4" w:space="0" w:color="auto"/>
              <w:right w:val="dotted" w:sz="4" w:space="0" w:color="auto"/>
            </w:tcBorders>
            <w:shd w:val="clear" w:color="auto" w:fill="auto"/>
          </w:tcPr>
          <w:p w14:paraId="6584AB8D"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9" w:type="dxa"/>
            <w:tcBorders>
              <w:left w:val="dotted" w:sz="4" w:space="0" w:color="auto"/>
            </w:tcBorders>
            <w:shd w:val="clear" w:color="auto" w:fill="auto"/>
          </w:tcPr>
          <w:p w14:paraId="2DB62048"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5" w:type="dxa"/>
            <w:tcBorders>
              <w:right w:val="dotted" w:sz="4" w:space="0" w:color="auto"/>
            </w:tcBorders>
          </w:tcPr>
          <w:p w14:paraId="15CBD11B" w14:textId="77777777" w:rsidR="00A43B8C" w:rsidRPr="009D2D26" w:rsidRDefault="00A43B8C" w:rsidP="00A43B8C">
            <w:pPr>
              <w:widowControl/>
              <w:jc w:val="left"/>
            </w:pPr>
          </w:p>
        </w:tc>
        <w:tc>
          <w:tcPr>
            <w:tcW w:w="425" w:type="dxa"/>
            <w:tcBorders>
              <w:left w:val="dotted" w:sz="4" w:space="0" w:color="auto"/>
              <w:right w:val="dotted" w:sz="4" w:space="0" w:color="auto"/>
            </w:tcBorders>
          </w:tcPr>
          <w:p w14:paraId="4721B7F9" w14:textId="77777777" w:rsidR="00A43B8C" w:rsidRPr="009D2D26" w:rsidRDefault="00A43B8C" w:rsidP="00A43B8C">
            <w:pPr>
              <w:widowControl/>
              <w:jc w:val="left"/>
            </w:pPr>
          </w:p>
        </w:tc>
        <w:tc>
          <w:tcPr>
            <w:tcW w:w="425" w:type="dxa"/>
            <w:tcBorders>
              <w:left w:val="dotted" w:sz="4" w:space="0" w:color="auto"/>
              <w:right w:val="dotted" w:sz="4" w:space="0" w:color="auto"/>
            </w:tcBorders>
          </w:tcPr>
          <w:p w14:paraId="739BAA04" w14:textId="77777777" w:rsidR="00A43B8C" w:rsidRPr="009D2D26" w:rsidRDefault="00A43B8C" w:rsidP="00A43B8C">
            <w:pPr>
              <w:widowControl/>
              <w:jc w:val="left"/>
            </w:pPr>
          </w:p>
        </w:tc>
        <w:tc>
          <w:tcPr>
            <w:tcW w:w="430" w:type="dxa"/>
            <w:tcBorders>
              <w:left w:val="dotted" w:sz="4" w:space="0" w:color="auto"/>
            </w:tcBorders>
          </w:tcPr>
          <w:p w14:paraId="35D63E22" w14:textId="77777777" w:rsidR="00A43B8C" w:rsidRPr="009D2D26" w:rsidRDefault="00A43B8C" w:rsidP="00A43B8C">
            <w:pPr>
              <w:widowControl/>
              <w:jc w:val="left"/>
            </w:pPr>
          </w:p>
        </w:tc>
      </w:tr>
      <w:tr w:rsidR="00A43B8C" w:rsidRPr="009D2D26" w14:paraId="3B8076A5" w14:textId="771A80BB" w:rsidTr="00A43B8C">
        <w:trPr>
          <w:trHeight w:val="980"/>
        </w:trPr>
        <w:tc>
          <w:tcPr>
            <w:tcW w:w="1980" w:type="dxa"/>
            <w:shd w:val="clear" w:color="auto" w:fill="auto"/>
          </w:tcPr>
          <w:p w14:paraId="2DD1285D" w14:textId="19DA69F0" w:rsidR="00A43B8C" w:rsidRPr="009D2D26" w:rsidRDefault="00A43B8C" w:rsidP="00A43B8C">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w:t>
            </w:r>
          </w:p>
        </w:tc>
        <w:tc>
          <w:tcPr>
            <w:tcW w:w="846" w:type="dxa"/>
            <w:shd w:val="clear" w:color="auto" w:fill="auto"/>
          </w:tcPr>
          <w:p w14:paraId="4C063EBE"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4" w:type="dxa"/>
            <w:tcBorders>
              <w:right w:val="dotted" w:sz="4" w:space="0" w:color="auto"/>
            </w:tcBorders>
            <w:shd w:val="clear" w:color="auto" w:fill="auto"/>
          </w:tcPr>
          <w:p w14:paraId="26A1D964"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5" w:type="dxa"/>
            <w:tcBorders>
              <w:left w:val="dotted" w:sz="4" w:space="0" w:color="auto"/>
              <w:right w:val="dotted" w:sz="4" w:space="0" w:color="auto"/>
            </w:tcBorders>
            <w:shd w:val="clear" w:color="auto" w:fill="auto"/>
          </w:tcPr>
          <w:p w14:paraId="2A1D870E"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5" w:type="dxa"/>
            <w:tcBorders>
              <w:left w:val="dotted" w:sz="4" w:space="0" w:color="auto"/>
              <w:right w:val="dotted" w:sz="4" w:space="0" w:color="auto"/>
            </w:tcBorders>
            <w:shd w:val="clear" w:color="auto" w:fill="auto"/>
          </w:tcPr>
          <w:p w14:paraId="49D2E0A1" w14:textId="1D61CF52" w:rsidR="00A43B8C" w:rsidRPr="009D2D26" w:rsidRDefault="00A43B8C" w:rsidP="00A43B8C">
            <w:pPr>
              <w:spacing w:line="360" w:lineRule="exact"/>
              <w:rPr>
                <w:rFonts w:ascii="游ゴシック Medium" w:eastAsia="游ゴシック Medium" w:hAnsi="游ゴシック Medium"/>
                <w:sz w:val="20"/>
                <w:szCs w:val="20"/>
              </w:rPr>
            </w:pPr>
          </w:p>
        </w:tc>
        <w:tc>
          <w:tcPr>
            <w:tcW w:w="427" w:type="dxa"/>
            <w:tcBorders>
              <w:left w:val="dotted" w:sz="4" w:space="0" w:color="auto"/>
            </w:tcBorders>
            <w:shd w:val="clear" w:color="auto" w:fill="auto"/>
          </w:tcPr>
          <w:p w14:paraId="3A005156"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5" w:type="dxa"/>
            <w:tcBorders>
              <w:right w:val="dotted" w:sz="4" w:space="0" w:color="auto"/>
            </w:tcBorders>
            <w:shd w:val="clear" w:color="auto" w:fill="auto"/>
          </w:tcPr>
          <w:p w14:paraId="393D29B5"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5" w:type="dxa"/>
            <w:tcBorders>
              <w:left w:val="dotted" w:sz="4" w:space="0" w:color="auto"/>
              <w:right w:val="dotted" w:sz="4" w:space="0" w:color="auto"/>
            </w:tcBorders>
            <w:shd w:val="clear" w:color="auto" w:fill="auto"/>
          </w:tcPr>
          <w:p w14:paraId="7A75D9F2"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5" w:type="dxa"/>
            <w:tcBorders>
              <w:left w:val="dotted" w:sz="4" w:space="0" w:color="auto"/>
              <w:right w:val="dotted" w:sz="4" w:space="0" w:color="auto"/>
            </w:tcBorders>
            <w:shd w:val="clear" w:color="auto" w:fill="auto"/>
          </w:tcPr>
          <w:p w14:paraId="163706E9"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8" w:type="dxa"/>
            <w:tcBorders>
              <w:left w:val="dotted" w:sz="4" w:space="0" w:color="auto"/>
            </w:tcBorders>
            <w:shd w:val="clear" w:color="auto" w:fill="auto"/>
          </w:tcPr>
          <w:p w14:paraId="5810E4FF"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5" w:type="dxa"/>
            <w:tcBorders>
              <w:right w:val="dotted" w:sz="4" w:space="0" w:color="auto"/>
            </w:tcBorders>
            <w:shd w:val="clear" w:color="auto" w:fill="auto"/>
          </w:tcPr>
          <w:p w14:paraId="1B2DE800"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5" w:type="dxa"/>
            <w:tcBorders>
              <w:left w:val="dotted" w:sz="4" w:space="0" w:color="auto"/>
              <w:right w:val="dotted" w:sz="4" w:space="0" w:color="auto"/>
            </w:tcBorders>
            <w:shd w:val="clear" w:color="auto" w:fill="auto"/>
          </w:tcPr>
          <w:p w14:paraId="4B2A07EA"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5" w:type="dxa"/>
            <w:tcBorders>
              <w:left w:val="dotted" w:sz="4" w:space="0" w:color="auto"/>
              <w:right w:val="dotted" w:sz="4" w:space="0" w:color="auto"/>
            </w:tcBorders>
            <w:shd w:val="clear" w:color="auto" w:fill="auto"/>
          </w:tcPr>
          <w:p w14:paraId="267E7387"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9" w:type="dxa"/>
            <w:tcBorders>
              <w:left w:val="dotted" w:sz="4" w:space="0" w:color="auto"/>
            </w:tcBorders>
            <w:shd w:val="clear" w:color="auto" w:fill="auto"/>
          </w:tcPr>
          <w:p w14:paraId="5C22BB83" w14:textId="77777777" w:rsidR="00A43B8C" w:rsidRPr="009D2D26" w:rsidRDefault="00A43B8C" w:rsidP="00A43B8C">
            <w:pPr>
              <w:spacing w:line="360" w:lineRule="exact"/>
              <w:rPr>
                <w:rFonts w:ascii="游ゴシック Medium" w:eastAsia="游ゴシック Medium" w:hAnsi="游ゴシック Medium"/>
                <w:sz w:val="20"/>
                <w:szCs w:val="20"/>
              </w:rPr>
            </w:pPr>
          </w:p>
        </w:tc>
        <w:tc>
          <w:tcPr>
            <w:tcW w:w="425" w:type="dxa"/>
            <w:tcBorders>
              <w:right w:val="dotted" w:sz="4" w:space="0" w:color="auto"/>
            </w:tcBorders>
          </w:tcPr>
          <w:p w14:paraId="4EC972BB" w14:textId="77777777" w:rsidR="00A43B8C" w:rsidRPr="009D2D26" w:rsidRDefault="00A43B8C" w:rsidP="00A43B8C">
            <w:pPr>
              <w:widowControl/>
              <w:jc w:val="left"/>
            </w:pPr>
          </w:p>
        </w:tc>
        <w:tc>
          <w:tcPr>
            <w:tcW w:w="425" w:type="dxa"/>
            <w:tcBorders>
              <w:left w:val="dotted" w:sz="4" w:space="0" w:color="auto"/>
              <w:right w:val="dotted" w:sz="4" w:space="0" w:color="auto"/>
            </w:tcBorders>
          </w:tcPr>
          <w:p w14:paraId="21433FE2" w14:textId="77777777" w:rsidR="00A43B8C" w:rsidRPr="009D2D26" w:rsidRDefault="00A43B8C" w:rsidP="00A43B8C">
            <w:pPr>
              <w:widowControl/>
              <w:jc w:val="left"/>
            </w:pPr>
          </w:p>
        </w:tc>
        <w:tc>
          <w:tcPr>
            <w:tcW w:w="425" w:type="dxa"/>
            <w:tcBorders>
              <w:left w:val="dotted" w:sz="4" w:space="0" w:color="auto"/>
              <w:right w:val="dotted" w:sz="4" w:space="0" w:color="auto"/>
            </w:tcBorders>
          </w:tcPr>
          <w:p w14:paraId="2BF693AD" w14:textId="77777777" w:rsidR="00A43B8C" w:rsidRPr="009D2D26" w:rsidRDefault="00A43B8C" w:rsidP="00A43B8C">
            <w:pPr>
              <w:widowControl/>
              <w:jc w:val="left"/>
            </w:pPr>
          </w:p>
        </w:tc>
        <w:tc>
          <w:tcPr>
            <w:tcW w:w="430" w:type="dxa"/>
            <w:tcBorders>
              <w:left w:val="dotted" w:sz="4" w:space="0" w:color="auto"/>
            </w:tcBorders>
          </w:tcPr>
          <w:p w14:paraId="2D8C0DC5" w14:textId="77777777" w:rsidR="00A43B8C" w:rsidRPr="009D2D26" w:rsidRDefault="00A43B8C" w:rsidP="00A43B8C">
            <w:pPr>
              <w:widowControl/>
              <w:jc w:val="left"/>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16AF6F70" w14:textId="7E54DE00" w:rsidR="00A97BBF" w:rsidRPr="000A252A" w:rsidRDefault="008727B8" w:rsidP="000A252A">
      <w:pPr>
        <w:pStyle w:val="10"/>
        <w:rPr>
          <w:rStyle w:val="11"/>
          <w:b/>
        </w:rPr>
      </w:pPr>
      <w:r w:rsidRPr="000A252A">
        <w:rPr>
          <w:noProof/>
        </w:rPr>
        <w:lastRenderedPageBreak/>
        <mc:AlternateContent>
          <mc:Choice Requires="wpg">
            <w:drawing>
              <wp:anchor distT="0" distB="0" distL="114300" distR="114300" simplePos="0" relativeHeight="251828224" behindDoc="0" locked="0" layoutInCell="1" allowOverlap="1" wp14:anchorId="1C52D2A1" wp14:editId="226A3EB5">
                <wp:simplePos x="0" y="0"/>
                <wp:positionH relativeFrom="column">
                  <wp:posOffset>4187</wp:posOffset>
                </wp:positionH>
                <wp:positionV relativeFrom="paragraph">
                  <wp:posOffset>1749243</wp:posOffset>
                </wp:positionV>
                <wp:extent cx="3437568" cy="1555115"/>
                <wp:effectExtent l="0" t="0" r="86995" b="26035"/>
                <wp:wrapNone/>
                <wp:docPr id="16" name="グループ化 16"/>
                <wp:cNvGraphicFramePr/>
                <a:graphic xmlns:a="http://schemas.openxmlformats.org/drawingml/2006/main">
                  <a:graphicData uri="http://schemas.microsoft.com/office/word/2010/wordprocessingGroup">
                    <wpg:wgp>
                      <wpg:cNvGrpSpPr/>
                      <wpg:grpSpPr>
                        <a:xfrm>
                          <a:off x="0" y="0"/>
                          <a:ext cx="3437568" cy="1555115"/>
                          <a:chOff x="0" y="0"/>
                          <a:chExt cx="3437568" cy="1555115"/>
                        </a:xfrm>
                      </wpg:grpSpPr>
                      <wps:wsp>
                        <wps:cNvPr id="50" name="テキスト ボックス 35"/>
                        <wps:cNvSpPr txBox="1"/>
                        <wps:spPr>
                          <a:xfrm>
                            <a:off x="0" y="0"/>
                            <a:ext cx="2945016" cy="1555115"/>
                          </a:xfrm>
                          <a:prstGeom prst="rect">
                            <a:avLst/>
                          </a:prstGeom>
                          <a:noFill/>
                        </wps:spPr>
                        <wps:txbx>
                          <w:txbxContent>
                            <w:p w14:paraId="6CDEFE5A" w14:textId="55533C67" w:rsidR="00306CAE" w:rsidRPr="00983C8C" w:rsidRDefault="00306CAE"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306CAE" w:rsidRPr="00983C8C" w:rsidRDefault="00306CAE"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306CAE" w:rsidRPr="00983C8C" w:rsidRDefault="00306CAE"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306CAE" w:rsidRPr="00983C8C" w:rsidRDefault="00306CAE"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306CAE" w:rsidRPr="00983C8C" w:rsidRDefault="00306CAE"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A7377F">
                                <w:rPr>
                                  <w:rFonts w:ascii="メイリオ" w:eastAsia="メイリオ" w:hAnsi="メイリオ" w:hint="eastAsia"/>
                                  <w:color w:val="4F81BD" w:themeColor="accent1"/>
                                  <w:spacing w:val="105"/>
                                  <w:kern w:val="0"/>
                                  <w:szCs w:val="21"/>
                                  <w:fitText w:val="630" w:id="-1994614784"/>
                                </w:rPr>
                                <w:t>契</w:t>
                              </w:r>
                              <w:r w:rsidRPr="00A7377F">
                                <w:rPr>
                                  <w:rFonts w:ascii="メイリオ" w:eastAsia="メイリオ" w:hAnsi="メイリオ" w:hint="eastAsia"/>
                                  <w:color w:val="4F81BD" w:themeColor="accent1"/>
                                  <w:kern w:val="0"/>
                                  <w:szCs w:val="21"/>
                                  <w:fitText w:val="630" w:id="-1994614784"/>
                                </w:rPr>
                                <w:t>約</w:t>
                              </w:r>
                            </w:p>
                            <w:p w14:paraId="15E3B938" w14:textId="77777777" w:rsidR="00306CAE" w:rsidRPr="00983C8C" w:rsidRDefault="00306CAE"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091360">
                                <w:rPr>
                                  <w:rFonts w:ascii="メイリオ" w:eastAsia="メイリオ" w:hAnsi="メイリオ" w:hint="eastAsia"/>
                                  <w:color w:val="4F81BD" w:themeColor="accent1"/>
                                  <w:w w:val="85"/>
                                  <w:kern w:val="0"/>
                                  <w:szCs w:val="21"/>
                                  <w:fitText w:val="2520" w:id="-1843208704"/>
                                </w:rPr>
                                <w:t>試料・情報等のやりとり、分</w:t>
                              </w:r>
                              <w:r w:rsidRPr="00091360">
                                <w:rPr>
                                  <w:rFonts w:ascii="メイリオ" w:eastAsia="メイリオ" w:hAnsi="メイリオ" w:hint="eastAsia"/>
                                  <w:color w:val="4F81BD" w:themeColor="accent1"/>
                                  <w:spacing w:val="11"/>
                                  <w:w w:val="85"/>
                                  <w:kern w:val="0"/>
                                  <w:szCs w:val="21"/>
                                  <w:fitText w:val="2520" w:id="-1843208704"/>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570158" y="1426897"/>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39" style="position:absolute;left:0;text-align:left;margin-left:.35pt;margin-top:137.75pt;width:270.65pt;height:122.45pt;z-index:251828224;mso-width-relative:margin;mso-height-relative:margin" coordsize="3437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">
                <v:shape id="テキスト ボックス 35" o:spid="_x0000_s1040" type="#_x0000_t202" style="position:absolute;width:29450;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306CAE" w:rsidRPr="00983C8C" w:rsidRDefault="00306CAE"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306CAE" w:rsidRPr="00983C8C" w:rsidRDefault="00306CAE"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306CAE" w:rsidRPr="00983C8C" w:rsidRDefault="00306CAE"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306CAE" w:rsidRPr="00983C8C" w:rsidRDefault="00306CAE"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306CAE" w:rsidRPr="00983C8C" w:rsidRDefault="00306CAE"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A7377F">
                          <w:rPr>
                            <w:rFonts w:ascii="メイリオ" w:eastAsia="メイリオ" w:hAnsi="メイリオ" w:hint="eastAsia"/>
                            <w:color w:val="4F81BD" w:themeColor="accent1"/>
                            <w:spacing w:val="105"/>
                            <w:kern w:val="0"/>
                            <w:szCs w:val="21"/>
                            <w:fitText w:val="630" w:id="-1994614784"/>
                          </w:rPr>
                          <w:t>契</w:t>
                        </w:r>
                        <w:r w:rsidRPr="00A7377F">
                          <w:rPr>
                            <w:rFonts w:ascii="メイリオ" w:eastAsia="メイリオ" w:hAnsi="メイリオ" w:hint="eastAsia"/>
                            <w:color w:val="4F81BD" w:themeColor="accent1"/>
                            <w:kern w:val="0"/>
                            <w:szCs w:val="21"/>
                            <w:fitText w:val="630" w:id="-1994614784"/>
                          </w:rPr>
                          <w:t>約</w:t>
                        </w:r>
                      </w:p>
                      <w:p w14:paraId="15E3B938" w14:textId="77777777" w:rsidR="00306CAE" w:rsidRPr="00983C8C" w:rsidRDefault="00306CAE"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091360">
                          <w:rPr>
                            <w:rFonts w:ascii="メイリオ" w:eastAsia="メイリオ" w:hAnsi="メイリオ" w:hint="eastAsia"/>
                            <w:color w:val="4F81BD" w:themeColor="accent1"/>
                            <w:w w:val="85"/>
                            <w:kern w:val="0"/>
                            <w:szCs w:val="21"/>
                            <w:fitText w:val="2520" w:id="-1843208704"/>
                          </w:rPr>
                          <w:t>試料・情報等のやりとり、分</w:t>
                        </w:r>
                        <w:r w:rsidRPr="00091360">
                          <w:rPr>
                            <w:rFonts w:ascii="メイリオ" w:eastAsia="メイリオ" w:hAnsi="メイリオ" w:hint="eastAsia"/>
                            <w:color w:val="4F81BD" w:themeColor="accent1"/>
                            <w:spacing w:val="11"/>
                            <w:w w:val="85"/>
                            <w:kern w:val="0"/>
                            <w:szCs w:val="21"/>
                            <w:fitText w:val="2520" w:id="-1843208704"/>
                          </w:rPr>
                          <w:t>担</w:t>
                        </w:r>
                      </w:p>
                    </w:txbxContent>
                  </v:textbox>
                </v:shape>
                <v:roundrect id="四角形: 角を丸くする 304" o:spid="_x0000_s1041"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2"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3"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4"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5" type="#_x0000_t32" style="position:absolute;left:25701;top:14268;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group>
            </w:pict>
          </mc:Fallback>
        </mc:AlternateContent>
      </w:r>
      <w:r w:rsidR="00280995" w:rsidRPr="000A252A">
        <w:rPr>
          <w:noProof/>
        </w:rPr>
        <mc:AlternateContent>
          <mc:Choice Requires="wps">
            <w:drawing>
              <wp:anchor distT="45720" distB="45720" distL="114300" distR="114300" simplePos="0" relativeHeight="251787264" behindDoc="0" locked="0" layoutInCell="1" allowOverlap="1" wp14:anchorId="27FEE04A" wp14:editId="1FC082C4">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3CE0F584" w:rsidR="00306CAE" w:rsidRPr="003D70C2" w:rsidRDefault="00306CAE" w:rsidP="00280995">
                            <w:pPr>
                              <w:widowControl/>
                              <w:spacing w:line="360" w:lineRule="exact"/>
                              <w:jc w:val="left"/>
                              <w:rPr>
                                <w:rFonts w:ascii="游ゴシック Medium" w:eastAsia="游ゴシック Medium" w:hAnsi="游ゴシック Medium"/>
                                <w:b/>
                                <w:bCs/>
                                <w:sz w:val="20"/>
                                <w:szCs w:val="20"/>
                              </w:rPr>
                            </w:pPr>
                            <w:r w:rsidRPr="003D70C2">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6"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qJph&#10;CksCAABfBAAADgAAAAAAAAAAAAAAAAAuAgAAZHJzL2Uyb0RvYy54bWxQSwECLQAUAAYACAAAACEA&#10;onQCid0AAAAHAQAADwAAAAAAAAAAAAAAAAClBAAAZHJzL2Rvd25yZXYueG1sUEsFBgAAAAAEAAQA&#10;8wAAAK8FAAAAAA==&#10;">
                <v:textbox style="mso-fit-shape-to-text:t">
                  <w:txbxContent>
                    <w:p w14:paraId="37D67F69" w14:textId="3CE0F584" w:rsidR="00306CAE" w:rsidRPr="003D70C2" w:rsidRDefault="00306CAE" w:rsidP="00280995">
                      <w:pPr>
                        <w:widowControl/>
                        <w:spacing w:line="360" w:lineRule="exact"/>
                        <w:jc w:val="left"/>
                        <w:rPr>
                          <w:rFonts w:ascii="游ゴシック Medium" w:eastAsia="游ゴシック Medium" w:hAnsi="游ゴシック Medium"/>
                          <w:b/>
                          <w:bCs/>
                          <w:sz w:val="20"/>
                          <w:szCs w:val="20"/>
                        </w:rPr>
                      </w:pPr>
                      <w:r w:rsidRPr="003D70C2">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A252A" w:rsidRPr="000A252A">
        <w:rPr>
          <w:rStyle w:val="11"/>
          <w:rFonts w:hint="eastAsia"/>
          <w:b/>
        </w:rPr>
        <w:t>9</w:t>
      </w:r>
      <w:r w:rsidR="00262CAA" w:rsidRPr="000A252A">
        <w:rPr>
          <w:rStyle w:val="11"/>
          <w:rFonts w:hint="eastAsia"/>
          <w:b/>
        </w:rPr>
        <w:t>．</w:t>
      </w:r>
      <w:r w:rsidR="00A97BBF" w:rsidRPr="000A252A">
        <w:rPr>
          <w:rStyle w:val="11"/>
          <w:rFonts w:hint="eastAsia"/>
          <w:b/>
        </w:rPr>
        <w:t>実施体制図</w:t>
      </w: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4ABAACF5"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0283C83B" w:rsidR="002549B8" w:rsidRPr="009D2D26" w:rsidRDefault="00791E6F"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791360" behindDoc="0" locked="0" layoutInCell="1" allowOverlap="1" wp14:anchorId="655954CE" wp14:editId="51A496B1">
                <wp:simplePos x="0" y="0"/>
                <wp:positionH relativeFrom="margin">
                  <wp:posOffset>-194989</wp:posOffset>
                </wp:positionH>
                <wp:positionV relativeFrom="paragraph">
                  <wp:posOffset>192436</wp:posOffset>
                </wp:positionV>
                <wp:extent cx="6894479" cy="6128730"/>
                <wp:effectExtent l="0" t="0" r="20955" b="24765"/>
                <wp:wrapNone/>
                <wp:docPr id="51" name="グループ化 1"/>
                <wp:cNvGraphicFramePr/>
                <a:graphic xmlns:a="http://schemas.openxmlformats.org/drawingml/2006/main">
                  <a:graphicData uri="http://schemas.microsoft.com/office/word/2010/wordprocessingGroup">
                    <wpg:wgp>
                      <wpg:cNvGrpSpPr/>
                      <wpg:grpSpPr>
                        <a:xfrm>
                          <a:off x="0" y="0"/>
                          <a:ext cx="6894479" cy="6128730"/>
                          <a:chOff x="0" y="-41738"/>
                          <a:chExt cx="6894556" cy="6128730"/>
                        </a:xfrm>
                      </wpg:grpSpPr>
                      <wps:wsp>
                        <wps:cNvPr id="59" name="角丸四角形 10"/>
                        <wps:cNvSpPr>
                          <a:spLocks/>
                        </wps:cNvSpPr>
                        <wps:spPr>
                          <a:xfrm>
                            <a:off x="2578808" y="-41738"/>
                            <a:ext cx="1791114"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306CAE" w:rsidRPr="0096534E" w:rsidRDefault="00306CAE"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306CAE" w:rsidRPr="0096534E" w:rsidRDefault="00306CA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306CAE" w:rsidRPr="0096534E" w:rsidRDefault="00306CA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306CAE" w:rsidRPr="0096534E" w:rsidRDefault="00306CAE"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306CAE" w:rsidRPr="0096534E" w:rsidRDefault="00306CA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382265"/>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306CAE" w:rsidRPr="0096534E" w:rsidRDefault="00306CAE"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306CAE" w:rsidRPr="0096534E" w:rsidRDefault="00306CAE"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306CAE" w:rsidRPr="0096534E" w:rsidRDefault="00306CA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306CAE" w:rsidRPr="0096534E" w:rsidRDefault="00306CAE"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306CAE" w:rsidRPr="0096534E" w:rsidRDefault="00306CA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306CAE" w:rsidRPr="0096534E" w:rsidRDefault="00306CAE"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306CAE" w:rsidRPr="0096534E" w:rsidRDefault="00306CA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306CAE" w:rsidRPr="0096534E" w:rsidRDefault="00306CAE"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306CAE" w:rsidRPr="0096534E" w:rsidRDefault="00306CA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3087102" y="4528846"/>
                            <a:ext cx="2301243"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306CAE" w:rsidRPr="0096534E" w:rsidRDefault="00306CAE"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306CAE" w:rsidRPr="0096534E" w:rsidRDefault="00306CA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306CAE" w:rsidRPr="0096534E" w:rsidRDefault="00306CAE"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306CAE" w:rsidRPr="0096534E" w:rsidRDefault="00306CA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202" y="4004157"/>
                            <a:ext cx="654691" cy="542924"/>
                          </a:xfrm>
                          <a:prstGeom prst="rect">
                            <a:avLst/>
                          </a:prstGeom>
                          <a:noFill/>
                          <a:ln w="9525">
                            <a:noFill/>
                            <a:miter lim="800000"/>
                            <a:headEnd/>
                            <a:tailEnd/>
                          </a:ln>
                        </wps:spPr>
                        <wps:txbx>
                          <w:txbxContent>
                            <w:p w14:paraId="7987E977" w14:textId="77777777" w:rsidR="00306CAE" w:rsidRPr="0096534E" w:rsidRDefault="00306CAE"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8951"/>
                            <a:ext cx="946795" cy="542924"/>
                          </a:xfrm>
                          <a:prstGeom prst="rect">
                            <a:avLst/>
                          </a:prstGeom>
                          <a:noFill/>
                          <a:ln w="9525">
                            <a:noFill/>
                            <a:miter lim="800000"/>
                            <a:headEnd/>
                            <a:tailEnd/>
                          </a:ln>
                        </wps:spPr>
                        <wps:txbx>
                          <w:txbxContent>
                            <w:p w14:paraId="6E147124" w14:textId="77777777" w:rsidR="00306CAE" w:rsidRPr="0096534E" w:rsidRDefault="00306CAE"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163832" y="1516320"/>
                            <a:ext cx="980524" cy="76505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1978368" y="1489483"/>
                            <a:ext cx="869656" cy="657855"/>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flipV="1">
                            <a:off x="2084844" y="516525"/>
                            <a:ext cx="346915" cy="147466"/>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3869240" y="1516056"/>
                            <a:ext cx="295400" cy="2951541"/>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17" y="1516232"/>
                            <a:ext cx="1325098" cy="301235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252" y="1036289"/>
                            <a:ext cx="1387385" cy="112917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277753" y="1972970"/>
                            <a:ext cx="946784" cy="533053"/>
                          </a:xfrm>
                          <a:prstGeom prst="rect">
                            <a:avLst/>
                          </a:prstGeom>
                          <a:noFill/>
                          <a:ln w="9525">
                            <a:noFill/>
                            <a:miter lim="800000"/>
                            <a:headEnd/>
                            <a:tailEnd/>
                          </a:ln>
                        </wps:spPr>
                        <wps:txbx>
                          <w:txbxContent>
                            <w:p w14:paraId="2145561C" w14:textId="77777777" w:rsidR="00306CAE" w:rsidRPr="0096534E" w:rsidRDefault="00306CAE"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1870335" y="1489312"/>
                            <a:ext cx="946795" cy="542924"/>
                          </a:xfrm>
                          <a:prstGeom prst="rect">
                            <a:avLst/>
                          </a:prstGeom>
                          <a:noFill/>
                          <a:ln w="9525">
                            <a:noFill/>
                            <a:miter lim="800000"/>
                            <a:headEnd/>
                            <a:tailEnd/>
                          </a:ln>
                        </wps:spPr>
                        <wps:txbx>
                          <w:txbxContent>
                            <w:p w14:paraId="7C053687" w14:textId="77777777" w:rsidR="00306CAE" w:rsidRPr="0096534E" w:rsidRDefault="00306CAE"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s:wsp>
                        <wps:cNvPr id="56" name="円/楕円 52"/>
                        <wps:cNvSpPr>
                          <a:spLocks/>
                        </wps:cNvSpPr>
                        <wps:spPr>
                          <a:xfrm>
                            <a:off x="4885929" y="-41738"/>
                            <a:ext cx="2008627" cy="1558146"/>
                          </a:xfrm>
                          <a:prstGeom prst="ellipse">
                            <a:avLst/>
                          </a:prstGeom>
                          <a:solidFill>
                            <a:sysClr val="window" lastClr="FFFFFF"/>
                          </a:solidFill>
                          <a:ln w="25400" cap="flat" cmpd="sng" algn="ctr">
                            <a:solidFill>
                              <a:sysClr val="windowText" lastClr="000000"/>
                            </a:solidFill>
                            <a:prstDash val="solid"/>
                          </a:ln>
                          <a:effectLst/>
                        </wps:spPr>
                        <wps:txbx>
                          <w:txbxContent>
                            <w:p w14:paraId="0A24EDC1" w14:textId="11340D9D" w:rsidR="00306CAE" w:rsidRDefault="00306CAE" w:rsidP="00DB6D43">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橋渡し研究支援拠点／臨床研究中核病院</w:t>
                              </w:r>
                            </w:p>
                            <w:p w14:paraId="14FAEECB" w14:textId="16679799" w:rsidR="00306CAE" w:rsidRDefault="00306CAE" w:rsidP="00DB6D43">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所属・職名・氏名</w:t>
                              </w:r>
                            </w:p>
                            <w:p w14:paraId="1F2F91A4" w14:textId="1E0CB451" w:rsidR="00306CAE" w:rsidRPr="0096534E" w:rsidRDefault="00306CAE" w:rsidP="00DB6D43">
                              <w:pPr>
                                <w:spacing w:line="320" w:lineRule="exact"/>
                                <w:jc w:val="center"/>
                                <w:rPr>
                                  <w:rFonts w:ascii="Yu Gothic Medium" w:eastAsia="Yu Gothic Medium" w:hAnsi="Yu Gothic Medium"/>
                                  <w:color w:val="4F81BD" w:themeColor="accent1"/>
                                </w:rPr>
                              </w:pPr>
                              <w:r>
                                <w:rPr>
                                  <w:rFonts w:ascii="Yu Gothic Medium" w:eastAsia="Yu Gothic Medium" w:hAnsi="Yu Gothic Medium" w:cs="Times New Roman" w:hint="eastAsia"/>
                                  <w:color w:val="4F81BD" w:themeColor="accent1"/>
                                  <w:szCs w:val="21"/>
                                </w:rPr>
                                <w:t>支援内容「○○○」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直線矢印コネクタ 57"/>
                        <wps:cNvCnPr>
                          <a:cxnSpLocks/>
                        </wps:cNvCnPr>
                        <wps:spPr>
                          <a:xfrm>
                            <a:off x="4494678" y="686015"/>
                            <a:ext cx="313843"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47" style="position:absolute;left:0;text-align:left;margin-left:-15.35pt;margin-top:15.15pt;width:542.85pt;height:482.6pt;z-index:251791360;mso-position-horizontal-relative:margin;mso-width-relative:margin;mso-height-relative:margin" coordorigin=",-417" coordsize="68945,61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">
                <v:roundrect id="角丸四角形 10" o:spid="_x0000_s1048" style="position:absolute;left:25788;top:-417;width:17911;height:144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306CAE" w:rsidRPr="0096534E" w:rsidRDefault="00306CAE"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306CAE" w:rsidRPr="0096534E" w:rsidRDefault="00306CA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306CAE" w:rsidRPr="0096534E" w:rsidRDefault="00306CA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306CAE" w:rsidRPr="0096534E" w:rsidRDefault="00306CAE"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306CAE" w:rsidRPr="0096534E" w:rsidRDefault="00306CA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49" style="position:absolute;left:3233;top:3822;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306CAE" w:rsidRPr="0096534E" w:rsidRDefault="00306CAE"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50"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306CAE" w:rsidRPr="0096534E" w:rsidRDefault="00306CAE"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306CAE" w:rsidRPr="0096534E" w:rsidRDefault="00306CA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306CAE" w:rsidRPr="0096534E" w:rsidRDefault="00306CAE"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306CAE" w:rsidRPr="0096534E" w:rsidRDefault="00306CA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51"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306CAE" w:rsidRPr="0096534E" w:rsidRDefault="00306CAE"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306CAE" w:rsidRPr="0096534E" w:rsidRDefault="00306CA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306CAE" w:rsidRPr="0096534E" w:rsidRDefault="00306CAE"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306CAE" w:rsidRPr="0096534E" w:rsidRDefault="00306CA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52" style="position:absolute;left:30871;top:45288;width:23012;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306CAE" w:rsidRPr="0096534E" w:rsidRDefault="00306CAE"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306CAE" w:rsidRPr="0096534E" w:rsidRDefault="00306CA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306CAE" w:rsidRPr="0096534E" w:rsidRDefault="00306CAE"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306CAE" w:rsidRPr="0096534E" w:rsidRDefault="00306CA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type id="_x0000_t32" coordsize="21600,21600" o:spt="32" o:oned="t" path="m,l21600,21600e" filled="f">
                  <v:path arrowok="t" fillok="f" o:connecttype="none"/>
                  <o:lock v:ext="edit" shapetype="t"/>
                </v:shapetype>
                <v:shape id="直線矢印コネクタ 291" o:spid="_x0000_s1053"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4"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type id="_x0000_t202" coordsize="21600,21600" o:spt="202" path="m,l,21600r21600,l21600,xe">
                  <v:stroke joinstyle="miter"/>
                  <v:path gradientshapeok="t" o:connecttype="rect"/>
                </v:shapetype>
                <v:shape id="テキスト ボックス 29" o:spid="_x0000_s1055" type="#_x0000_t202" style="position:absolute;left:13822;top:40041;width:6546;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306CAE" w:rsidRPr="0096534E" w:rsidRDefault="00306CAE"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56" type="#_x0000_t202" style="position:absolute;top:4018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306CAE" w:rsidRPr="0096534E" w:rsidRDefault="00306CAE"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57" type="#_x0000_t32" style="position:absolute;left:21638;top:15163;width:9805;height:76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8" type="#_x0000_t32" style="position:absolute;left:19783;top:14894;width:8697;height:65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59" type="#_x0000_t32" style="position:absolute;left:20848;top:5165;width:3469;height:14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" strokecolor="black [3213]" strokeweight="2.25pt">
                  <v:stroke dashstyle="dash" startarrow="oval" endarrow="oval"/>
                  <o:lock v:ext="edit" shapetype="f"/>
                </v:shape>
                <v:shape id="直線矢印コネクタ 298" o:spid="_x0000_s1060" type="#_x0000_t32" style="position:absolute;left:38692;top:15160;width:2954;height:29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1" type="#_x0000_t32" style="position:absolute;left:21326;top:15162;width:13251;height:301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2" type="#_x0000_t32" style="position:absolute;left:11202;top:10362;width:13874;height:112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3" type="#_x0000_t202" style="position:absolute;left:22777;top:19729;width:9468;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306CAE" w:rsidRPr="0096534E" w:rsidRDefault="00306CAE"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64" type="#_x0000_t202" style="position:absolute;left:18703;top:14893;width:9468;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306CAE" w:rsidRPr="0096534E" w:rsidRDefault="00306CAE"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v:oval id="円/楕円 52" o:spid="_x0000_s1065" style="position:absolute;left:48859;top:-417;width:20086;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" fillcolor="window" strokecolor="windowText" strokeweight="2pt">
                  <v:path arrowok="t"/>
                  <v:textbox>
                    <w:txbxContent>
                      <w:p w14:paraId="0A24EDC1" w14:textId="11340D9D" w:rsidR="00306CAE" w:rsidRDefault="00306CAE" w:rsidP="00DB6D43">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橋渡し研究支援拠点／臨床研究中核病院</w:t>
                        </w:r>
                      </w:p>
                      <w:p w14:paraId="14FAEECB" w14:textId="16679799" w:rsidR="00306CAE" w:rsidRDefault="00306CAE" w:rsidP="00DB6D43">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所属・職名・氏名</w:t>
                        </w:r>
                      </w:p>
                      <w:p w14:paraId="1F2F91A4" w14:textId="1E0CB451" w:rsidR="00306CAE" w:rsidRPr="0096534E" w:rsidRDefault="00306CAE" w:rsidP="00DB6D43">
                        <w:pPr>
                          <w:spacing w:line="320" w:lineRule="exact"/>
                          <w:jc w:val="center"/>
                          <w:rPr>
                            <w:rFonts w:ascii="Yu Gothic Medium" w:eastAsia="Yu Gothic Medium" w:hAnsi="Yu Gothic Medium"/>
                            <w:color w:val="4F81BD" w:themeColor="accent1"/>
                          </w:rPr>
                        </w:pPr>
                        <w:r>
                          <w:rPr>
                            <w:rFonts w:ascii="Yu Gothic Medium" w:eastAsia="Yu Gothic Medium" w:hAnsi="Yu Gothic Medium" w:cs="Times New Roman" w:hint="eastAsia"/>
                            <w:color w:val="4F81BD" w:themeColor="accent1"/>
                            <w:szCs w:val="21"/>
                          </w:rPr>
                          <w:t>支援内容「○○○」</w:t>
                        </w:r>
                      </w:p>
                    </w:txbxContent>
                  </v:textbox>
                </v:oval>
                <v:shape id="直線矢印コネクタ 57" o:spid="_x0000_s1066" type="#_x0000_t32" style="position:absolute;left:44946;top:6860;width:31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" strokecolor="black [3213]" strokeweight="2.25pt">
                  <v:stroke dashstyle="dash" startarrow="oval" endarrow="oval"/>
                  <o:lock v:ext="edit" shapetype="f"/>
                </v:shape>
                <w10:wrap anchorx="margin"/>
              </v:group>
            </w:pict>
          </mc:Fallback>
        </mc:AlternateContent>
      </w:r>
    </w:p>
    <w:p w14:paraId="4BC068C2" w14:textId="2C8B9945"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0EE0267C" w:rsidR="00E7620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831146D" w14:textId="1DE967FA" w:rsidR="00D32B40" w:rsidRDefault="00D32B40" w:rsidP="00671A70">
      <w:pPr>
        <w:widowControl/>
        <w:snapToGrid w:val="0"/>
        <w:spacing w:line="360" w:lineRule="exact"/>
        <w:jc w:val="left"/>
        <w:rPr>
          <w:rFonts w:ascii="游ゴシック Medium" w:eastAsia="游ゴシック Medium" w:hAnsi="游ゴシック Medium"/>
          <w:b/>
          <w:bCs/>
          <w:kern w:val="0"/>
          <w:szCs w:val="21"/>
        </w:rPr>
      </w:pPr>
    </w:p>
    <w:p w14:paraId="269EE849" w14:textId="4F44BEFF" w:rsidR="00F34153" w:rsidRPr="00F34153" w:rsidRDefault="00F34153" w:rsidP="00F34153">
      <w:pPr>
        <w:snapToGrid w:val="0"/>
        <w:ind w:right="113"/>
        <w:jc w:val="right"/>
        <w:rPr>
          <w:rFonts w:ascii="游ゴシック Medium" w:eastAsia="游ゴシック Medium" w:hAnsi="游ゴシック Medium" w:cs="Times New Roman"/>
          <w:sz w:val="24"/>
          <w:lang w:eastAsia="zh-TW"/>
        </w:rPr>
      </w:pPr>
    </w:p>
    <w:p w14:paraId="39420792" w14:textId="2B0223EA" w:rsidR="00F34153" w:rsidRPr="00A43B8C" w:rsidRDefault="000A252A" w:rsidP="00262CAA">
      <w:pPr>
        <w:pStyle w:val="10"/>
      </w:pPr>
      <w:r>
        <w:rPr>
          <w:rFonts w:hint="eastAsia"/>
        </w:rPr>
        <w:lastRenderedPageBreak/>
        <w:t>10</w:t>
      </w:r>
      <w:r w:rsidR="00262CAA">
        <w:rPr>
          <w:rFonts w:hint="eastAsia"/>
        </w:rPr>
        <w:t>．</w:t>
      </w:r>
      <w:r w:rsidR="00F34153" w:rsidRPr="00A43B8C">
        <w:rPr>
          <w:rFonts w:hint="eastAsia"/>
        </w:rPr>
        <w:t>シーズ</w:t>
      </w:r>
      <w:r w:rsidR="00F34153" w:rsidRPr="00A43B8C">
        <w:t>開発の</w:t>
      </w:r>
      <w:r w:rsidR="00F34153" w:rsidRPr="00A43B8C">
        <w:rPr>
          <w:rFonts w:hint="eastAsia"/>
        </w:rPr>
        <w:t>概要</w:t>
      </w:r>
    </w:p>
    <w:p w14:paraId="35294EB8" w14:textId="77777777" w:rsidR="00F34153" w:rsidRPr="00F34153" w:rsidRDefault="00F34153" w:rsidP="00F34153">
      <w:pPr>
        <w:snapToGrid w:val="0"/>
        <w:rPr>
          <w:rFonts w:ascii="游ゴシック Medium" w:eastAsia="游ゴシック Medium" w:hAnsi="游ゴシック Medium"/>
        </w:rPr>
      </w:pPr>
      <w:r w:rsidRPr="00F34153">
        <w:rPr>
          <w:rFonts w:ascii="游ゴシック Medium" w:eastAsia="游ゴシック Medium" w:hAnsi="游ゴシック Medium" w:hint="eastAsia"/>
          <w:i/>
          <w:color w:val="4F81BD" w:themeColor="accent1"/>
        </w:rPr>
        <w:t>※</w:t>
      </w:r>
      <w:r w:rsidRPr="00F34153">
        <w:rPr>
          <w:rFonts w:ascii="游ゴシック Medium" w:eastAsia="游ゴシック Medium" w:hAnsi="游ゴシック Medium"/>
          <w:i/>
          <w:color w:val="4F81BD" w:themeColor="accent1"/>
        </w:rPr>
        <w:t>各項目について、</w:t>
      </w:r>
      <w:r w:rsidRPr="00F34153">
        <w:rPr>
          <w:rFonts w:ascii="游ゴシック Medium" w:eastAsia="游ゴシック Medium" w:hAnsi="游ゴシック Medium" w:hint="eastAsia"/>
          <w:i/>
          <w:color w:val="4F81BD" w:themeColor="accent1"/>
        </w:rPr>
        <w:t>要点</w:t>
      </w:r>
      <w:r w:rsidRPr="00F34153">
        <w:rPr>
          <w:rFonts w:ascii="游ゴシック Medium" w:eastAsia="游ゴシック Medium" w:hAnsi="游ゴシック Medium"/>
          <w:i/>
          <w:color w:val="4F81BD" w:themeColor="accent1"/>
        </w:rPr>
        <w:t>のみ簡潔に記載してください。なお別添資料がある場合には、詳細内容は別添を参照する形とし、本様式</w:t>
      </w:r>
      <w:r w:rsidRPr="00F34153">
        <w:rPr>
          <w:rFonts w:ascii="游ゴシック Medium" w:eastAsia="游ゴシック Medium" w:hAnsi="游ゴシック Medium" w:hint="eastAsia"/>
          <w:i/>
          <w:color w:val="4F81BD" w:themeColor="accent1"/>
        </w:rPr>
        <w:t>には</w:t>
      </w:r>
      <w:r w:rsidRPr="00F34153">
        <w:rPr>
          <w:rFonts w:ascii="游ゴシック Medium" w:eastAsia="游ゴシック Medium" w:hAnsi="游ゴシック Medium"/>
          <w:i/>
          <w:color w:val="4F81BD" w:themeColor="accent1"/>
        </w:rPr>
        <w:t>その概要を記載してください。</w:t>
      </w:r>
    </w:p>
    <w:p w14:paraId="0CBDCB27" w14:textId="77777777" w:rsidR="00F34153" w:rsidRPr="00F34153" w:rsidRDefault="00F34153" w:rsidP="00F34153">
      <w:pPr>
        <w:snapToGrid w:val="0"/>
        <w:rPr>
          <w:rFonts w:ascii="游ゴシック Medium" w:eastAsia="游ゴシック Medium" w:hAnsi="游ゴシック Medium"/>
          <w:color w:val="000000" w:themeColor="text1"/>
        </w:rPr>
      </w:pPr>
    </w:p>
    <w:tbl>
      <w:tblPr>
        <w:tblW w:w="9752" w:type="dxa"/>
        <w:tblCellMar>
          <w:left w:w="99" w:type="dxa"/>
          <w:right w:w="99" w:type="dxa"/>
        </w:tblCellMar>
        <w:tblLook w:val="04A0" w:firstRow="1" w:lastRow="0" w:firstColumn="1" w:lastColumn="0" w:noHBand="0" w:noVBand="1"/>
      </w:tblPr>
      <w:tblGrid>
        <w:gridCol w:w="2127"/>
        <w:gridCol w:w="7616"/>
        <w:gridCol w:w="9"/>
      </w:tblGrid>
      <w:tr w:rsidR="00F34153" w:rsidRPr="00F34153" w14:paraId="483358EC" w14:textId="77777777" w:rsidTr="001A4148">
        <w:trPr>
          <w:trHeight w:val="264"/>
        </w:trPr>
        <w:tc>
          <w:tcPr>
            <w:tcW w:w="9752" w:type="dxa"/>
            <w:gridSpan w:val="3"/>
            <w:tcBorders>
              <w:top w:val="nil"/>
              <w:left w:val="nil"/>
              <w:bottom w:val="nil"/>
              <w:right w:val="nil"/>
            </w:tcBorders>
            <w:shd w:val="clear" w:color="auto" w:fill="auto"/>
            <w:vAlign w:val="center"/>
            <w:hideMark/>
          </w:tcPr>
          <w:p w14:paraId="682756A1"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１．研究の背景</w:t>
            </w:r>
          </w:p>
        </w:tc>
      </w:tr>
      <w:tr w:rsidR="00F34153" w:rsidRPr="00F34153" w14:paraId="3B173D72" w14:textId="77777777" w:rsidTr="001A4148">
        <w:trPr>
          <w:trHeight w:val="86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727E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研究開発課題名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2F3B943"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color w:val="4F81BD" w:themeColor="accent1"/>
              </w:rPr>
              <w:t>△△△△の創出を目指した研究</w:t>
            </w:r>
          </w:p>
        </w:tc>
      </w:tr>
      <w:tr w:rsidR="00F34153" w:rsidRPr="00F34153" w14:paraId="34D68B4F" w14:textId="77777777" w:rsidTr="001A4148">
        <w:trPr>
          <w:trHeight w:val="49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59D0CCB"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薬事承認申請上の分類</w:t>
            </w:r>
          </w:p>
        </w:tc>
        <w:tc>
          <w:tcPr>
            <w:tcW w:w="7625" w:type="dxa"/>
            <w:gridSpan w:val="2"/>
            <w:tcBorders>
              <w:top w:val="nil"/>
              <w:left w:val="nil"/>
              <w:bottom w:val="single" w:sz="4" w:space="0" w:color="auto"/>
              <w:right w:val="single" w:sz="4" w:space="0" w:color="auto"/>
            </w:tcBorders>
            <w:shd w:val="clear" w:color="auto" w:fill="auto"/>
            <w:vAlign w:val="center"/>
            <w:hideMark/>
          </w:tcPr>
          <w:p w14:paraId="75007B12" w14:textId="77777777" w:rsidR="00F34153" w:rsidRPr="00F34153" w:rsidRDefault="006E4EA7"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87228672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医薬品</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88902664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医療機器</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99503536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再生医療等製品</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00928473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体外診断用医薬品</w:t>
            </w:r>
          </w:p>
          <w:p w14:paraId="2E7E4BA4" w14:textId="77777777" w:rsidR="00F34153" w:rsidRPr="00F34153" w:rsidRDefault="006E4EA7"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7714433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6945062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非該当</w:t>
            </w:r>
          </w:p>
          <w:p w14:paraId="3E288DD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想定している申請区分</w:t>
            </w:r>
            <w:r w:rsidRPr="00F34153">
              <w:rPr>
                <w:rFonts w:ascii="游ゴシック Medium" w:eastAsia="游ゴシック Medium" w:hAnsi="游ゴシック Medium"/>
                <w:color w:val="000000"/>
              </w:rPr>
              <w:t>：</w:t>
            </w:r>
          </w:p>
        </w:tc>
      </w:tr>
      <w:tr w:rsidR="00F34153" w:rsidRPr="00F34153" w14:paraId="7770E080" w14:textId="77777777" w:rsidTr="001A4148">
        <w:trPr>
          <w:trHeight w:val="57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5AB287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の名称</w:t>
            </w:r>
          </w:p>
        </w:tc>
        <w:tc>
          <w:tcPr>
            <w:tcW w:w="7625" w:type="dxa"/>
            <w:gridSpan w:val="2"/>
            <w:tcBorders>
              <w:top w:val="nil"/>
              <w:left w:val="nil"/>
              <w:bottom w:val="single" w:sz="4" w:space="0" w:color="auto"/>
              <w:right w:val="single" w:sz="4" w:space="0" w:color="auto"/>
            </w:tcBorders>
            <w:shd w:val="clear" w:color="auto" w:fill="auto"/>
            <w:vAlign w:val="center"/>
            <w:hideMark/>
          </w:tcPr>
          <w:p w14:paraId="323D5EF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1A15ECC1" w14:textId="77777777" w:rsidTr="001A4148">
        <w:trPr>
          <w:trHeight w:val="215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061863C" w14:textId="77777777" w:rsidR="00F34153" w:rsidRPr="00F34153" w:rsidRDefault="00F34153" w:rsidP="00F34153">
            <w:pPr>
              <w:snapToGrid w:val="0"/>
              <w:rPr>
                <w:rFonts w:ascii="游ゴシック Medium" w:eastAsia="游ゴシック Medium" w:hAnsi="游ゴシック Medium"/>
                <w:color w:val="000000"/>
              </w:rPr>
            </w:pPr>
            <w:r w:rsidRPr="00262CAA">
              <w:rPr>
                <w:rFonts w:ascii="游ゴシック Medium" w:eastAsia="游ゴシック Medium" w:hAnsi="游ゴシック Medium" w:hint="eastAsia"/>
                <w:color w:val="000000"/>
              </w:rPr>
              <w:t>起原又は発見の経緯、</w:t>
            </w:r>
            <w:r w:rsidRPr="00262CAA">
              <w:rPr>
                <w:rFonts w:ascii="游ゴシック Medium" w:eastAsia="游ゴシック Medium" w:hAnsi="游ゴシック Medium"/>
                <w:color w:val="000000"/>
              </w:rPr>
              <w:t>及び開発の経緯</w:t>
            </w:r>
          </w:p>
        </w:tc>
        <w:tc>
          <w:tcPr>
            <w:tcW w:w="7625" w:type="dxa"/>
            <w:gridSpan w:val="2"/>
            <w:tcBorders>
              <w:top w:val="nil"/>
              <w:left w:val="nil"/>
              <w:bottom w:val="single" w:sz="4" w:space="0" w:color="auto"/>
              <w:right w:val="single" w:sz="4" w:space="0" w:color="auto"/>
            </w:tcBorders>
            <w:shd w:val="clear" w:color="auto" w:fill="auto"/>
            <w:vAlign w:val="center"/>
            <w:hideMark/>
          </w:tcPr>
          <w:p w14:paraId="78678FD3"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38057E4D" w14:textId="77777777" w:rsidR="00F34153" w:rsidRPr="00F34153" w:rsidRDefault="00F34153" w:rsidP="00F34153">
            <w:pPr>
              <w:snapToGrid w:val="0"/>
              <w:rPr>
                <w:rFonts w:ascii="游ゴシック Medium" w:eastAsia="游ゴシック Medium" w:hAnsi="游ゴシック Medium"/>
                <w:color w:val="000000"/>
              </w:rPr>
            </w:pPr>
          </w:p>
          <w:p w14:paraId="45CB1222" w14:textId="77777777" w:rsidR="00F34153" w:rsidRPr="00F34153" w:rsidRDefault="00F34153" w:rsidP="00F34153">
            <w:pPr>
              <w:snapToGrid w:val="0"/>
              <w:rPr>
                <w:rFonts w:ascii="游ゴシック Medium" w:eastAsia="游ゴシック Medium" w:hAnsi="游ゴシック Medium"/>
                <w:color w:val="000000"/>
              </w:rPr>
            </w:pPr>
          </w:p>
          <w:p w14:paraId="1A838B1B" w14:textId="77777777" w:rsidR="00F34153" w:rsidRPr="00F34153" w:rsidRDefault="00F34153" w:rsidP="00F34153">
            <w:pPr>
              <w:snapToGrid w:val="0"/>
              <w:rPr>
                <w:rFonts w:ascii="游ゴシック Medium" w:eastAsia="游ゴシック Medium" w:hAnsi="游ゴシック Medium"/>
                <w:color w:val="000000"/>
              </w:rPr>
            </w:pPr>
          </w:p>
          <w:p w14:paraId="437C3BBD" w14:textId="77777777" w:rsidR="00F34153" w:rsidRPr="00F34153" w:rsidRDefault="00F34153" w:rsidP="00F34153">
            <w:pPr>
              <w:snapToGrid w:val="0"/>
              <w:rPr>
                <w:rFonts w:ascii="游ゴシック Medium" w:eastAsia="游ゴシック Medium" w:hAnsi="游ゴシック Medium"/>
                <w:color w:val="000000"/>
              </w:rPr>
            </w:pPr>
          </w:p>
          <w:p w14:paraId="100C8C97" w14:textId="77777777" w:rsidR="00F34153" w:rsidRPr="00F34153" w:rsidRDefault="006E4EA7"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944660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異分野</w:t>
            </w:r>
            <w:r w:rsidR="00F34153" w:rsidRPr="00F34153">
              <w:rPr>
                <w:rFonts w:ascii="游ゴシック Medium" w:eastAsia="游ゴシック Medium" w:hAnsi="游ゴシック Medium"/>
                <w:color w:val="000000"/>
              </w:rPr>
              <w:t xml:space="preserve">融合シーズ　</w:t>
            </w:r>
            <w:sdt>
              <w:sdtPr>
                <w:rPr>
                  <w:rFonts w:ascii="游ゴシック Medium" w:eastAsia="游ゴシック Medium" w:hAnsi="游ゴシック Medium"/>
                  <w:color w:val="000000"/>
                </w:rPr>
                <w:id w:val="-104876065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リバース</w:t>
            </w:r>
            <w:r w:rsidR="00F34153" w:rsidRPr="00F34153">
              <w:rPr>
                <w:rFonts w:ascii="游ゴシック Medium" w:eastAsia="游ゴシック Medium" w:hAnsi="游ゴシック Medium"/>
                <w:color w:val="000000"/>
              </w:rPr>
              <w:t>トランスレーショナルリサーチ</w:t>
            </w:r>
          </w:p>
          <w:p w14:paraId="4C7A48E8"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※異分野の研究者が有する技術との融合によるシーズ開発や、リバースTRに該当するシーズの</w:t>
            </w:r>
            <w:r w:rsidRPr="00F34153">
              <w:rPr>
                <w:rFonts w:ascii="游ゴシック Medium" w:eastAsia="游ゴシック Medium" w:hAnsi="游ゴシック Medium"/>
                <w:i/>
                <w:color w:val="4F81BD" w:themeColor="accent1"/>
              </w:rPr>
              <w:t>場合、</w:t>
            </w:r>
            <w:r w:rsidRPr="00F34153">
              <w:rPr>
                <w:rFonts w:ascii="游ゴシック Medium" w:eastAsia="游ゴシック Medium" w:hAnsi="游ゴシック Medium" w:hint="eastAsia"/>
                <w:i/>
                <w:color w:val="4F81BD" w:themeColor="accent1"/>
              </w:rPr>
              <w:t>上記○</w:t>
            </w:r>
            <w:r w:rsidRPr="00F34153">
              <w:rPr>
                <w:rFonts w:ascii="游ゴシック Medium" w:eastAsia="游ゴシック Medium" w:hAnsi="游ゴシック Medium"/>
                <w:i/>
                <w:color w:val="4F81BD" w:themeColor="accent1"/>
              </w:rPr>
              <w:t>を選択し、</w:t>
            </w:r>
            <w:r w:rsidRPr="00F34153">
              <w:rPr>
                <w:rFonts w:ascii="游ゴシック Medium" w:eastAsia="游ゴシック Medium" w:hAnsi="游ゴシック Medium" w:hint="eastAsia"/>
                <w:i/>
                <w:color w:val="4F81BD" w:themeColor="accent1"/>
              </w:rPr>
              <w:t>簡潔に</w:t>
            </w:r>
            <w:r w:rsidRPr="00F34153">
              <w:rPr>
                <w:rFonts w:ascii="游ゴシック Medium" w:eastAsia="游ゴシック Medium" w:hAnsi="游ゴシック Medium"/>
                <w:i/>
                <w:color w:val="4F81BD" w:themeColor="accent1"/>
              </w:rPr>
              <w:t>説明</w:t>
            </w:r>
            <w:r w:rsidRPr="00F34153">
              <w:rPr>
                <w:rFonts w:ascii="游ゴシック Medium" w:eastAsia="游ゴシック Medium" w:hAnsi="游ゴシック Medium" w:hint="eastAsia"/>
                <w:i/>
                <w:color w:val="4F81BD" w:themeColor="accent1"/>
              </w:rPr>
              <w:t>して下さい</w:t>
            </w:r>
            <w:r w:rsidRPr="00F34153">
              <w:rPr>
                <w:rFonts w:ascii="游ゴシック Medium" w:eastAsia="游ゴシック Medium" w:hAnsi="游ゴシック Medium"/>
                <w:i/>
                <w:color w:val="4F81BD" w:themeColor="accent1"/>
              </w:rPr>
              <w:t>。</w:t>
            </w:r>
          </w:p>
          <w:p w14:paraId="0A4BD423" w14:textId="77777777" w:rsidR="00F34153" w:rsidRPr="00F34153" w:rsidRDefault="00F34153" w:rsidP="00F34153">
            <w:pPr>
              <w:snapToGrid w:val="0"/>
              <w:rPr>
                <w:rFonts w:ascii="游ゴシック Medium" w:eastAsia="游ゴシック Medium" w:hAnsi="游ゴシック Medium"/>
                <w:i/>
                <w:color w:val="000000"/>
              </w:rPr>
            </w:pPr>
          </w:p>
        </w:tc>
      </w:tr>
      <w:tr w:rsidR="00F34153" w:rsidRPr="00F34153" w14:paraId="17C4D903" w14:textId="77777777" w:rsidTr="001A4148">
        <w:trPr>
          <w:trHeight w:val="1970"/>
        </w:trPr>
        <w:tc>
          <w:tcPr>
            <w:tcW w:w="2127" w:type="dxa"/>
            <w:tcBorders>
              <w:top w:val="nil"/>
              <w:left w:val="single" w:sz="4" w:space="0" w:color="auto"/>
              <w:bottom w:val="single" w:sz="4" w:space="0" w:color="auto"/>
              <w:right w:val="single" w:sz="4" w:space="0" w:color="auto"/>
            </w:tcBorders>
            <w:shd w:val="clear" w:color="auto" w:fill="auto"/>
            <w:vAlign w:val="center"/>
          </w:tcPr>
          <w:p w14:paraId="562857C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科学的</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技術的な意義</w:t>
            </w:r>
          </w:p>
        </w:tc>
        <w:tc>
          <w:tcPr>
            <w:tcW w:w="7625" w:type="dxa"/>
            <w:gridSpan w:val="2"/>
            <w:tcBorders>
              <w:top w:val="nil"/>
              <w:left w:val="nil"/>
              <w:bottom w:val="single" w:sz="4" w:space="0" w:color="auto"/>
              <w:right w:val="single" w:sz="4" w:space="0" w:color="auto"/>
            </w:tcBorders>
            <w:shd w:val="clear" w:color="auto" w:fill="auto"/>
            <w:vAlign w:val="center"/>
          </w:tcPr>
          <w:p w14:paraId="64BBE81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70B6BE70"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5C60335"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w:t>
            </w:r>
            <w:r w:rsidRPr="00F34153">
              <w:rPr>
                <w:rFonts w:ascii="游ゴシック Medium" w:eastAsia="游ゴシック Medium" w:hAnsi="游ゴシック Medium"/>
                <w:color w:val="000000"/>
              </w:rPr>
              <w:t>主体者</w:t>
            </w:r>
          </w:p>
          <w:p w14:paraId="4875EE2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w:t>
            </w:r>
            <w:r w:rsidRPr="00F34153">
              <w:rPr>
                <w:rFonts w:ascii="游ゴシック Medium" w:eastAsia="游ゴシック Medium" w:hAnsi="游ゴシック Medium"/>
                <w:color w:val="000000"/>
              </w:rPr>
              <w:t>保有者、</w:t>
            </w:r>
            <w:r w:rsidRPr="00F34153">
              <w:rPr>
                <w:rFonts w:ascii="游ゴシック Medium" w:eastAsia="游ゴシック Medium" w:hAnsi="游ゴシック Medium" w:hint="eastAsia"/>
                <w:color w:val="000000"/>
              </w:rPr>
              <w:t>ライセンシー</w:t>
            </w:r>
            <w:r w:rsidRPr="00F34153">
              <w:rPr>
                <w:rFonts w:ascii="游ゴシック Medium" w:eastAsia="游ゴシック Medium" w:hAnsi="游ゴシック Medium"/>
                <w:color w:val="000000"/>
              </w:rPr>
              <w:t>、臨床試験データ保有者、</w:t>
            </w:r>
            <w:r w:rsidRPr="00F34153">
              <w:rPr>
                <w:rFonts w:ascii="游ゴシック Medium" w:eastAsia="游ゴシック Medium" w:hAnsi="游ゴシック Medium" w:hint="eastAsia"/>
                <w:color w:val="000000"/>
              </w:rPr>
              <w:t>実用化</w:t>
            </w:r>
            <w:r w:rsidRPr="00F34153">
              <w:rPr>
                <w:rFonts w:ascii="游ゴシック Medium" w:eastAsia="游ゴシック Medium" w:hAnsi="游ゴシック Medium"/>
                <w:color w:val="000000"/>
              </w:rPr>
              <w:t>に向けて開発を進</w:t>
            </w:r>
            <w:r w:rsidRPr="00F34153">
              <w:rPr>
                <w:rFonts w:ascii="游ゴシック Medium" w:eastAsia="游ゴシック Medium" w:hAnsi="游ゴシック Medium" w:hint="eastAsia"/>
                <w:color w:val="000000"/>
              </w:rPr>
              <w:t>める</w:t>
            </w:r>
            <w:r w:rsidRPr="00F34153">
              <w:rPr>
                <w:rFonts w:ascii="游ゴシック Medium" w:eastAsia="游ゴシック Medium" w:hAnsi="游ゴシック Medium"/>
                <w:color w:val="000000"/>
              </w:rPr>
              <w:t>主体</w:t>
            </w:r>
          </w:p>
        </w:tc>
        <w:tc>
          <w:tcPr>
            <w:tcW w:w="7625" w:type="dxa"/>
            <w:gridSpan w:val="2"/>
            <w:tcBorders>
              <w:top w:val="nil"/>
              <w:left w:val="nil"/>
              <w:bottom w:val="single" w:sz="4" w:space="0" w:color="auto"/>
              <w:right w:val="single" w:sz="4" w:space="0" w:color="auto"/>
            </w:tcBorders>
            <w:shd w:val="clear" w:color="auto" w:fill="auto"/>
            <w:vAlign w:val="center"/>
          </w:tcPr>
          <w:p w14:paraId="6F3E4F91" w14:textId="77777777" w:rsidR="00F34153" w:rsidRPr="00F34153" w:rsidRDefault="006E4EA7"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0934071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自機関　</w:t>
            </w:r>
            <w:sdt>
              <w:sdtPr>
                <w:rPr>
                  <w:rFonts w:ascii="游ゴシック Medium" w:eastAsia="游ゴシック Medium" w:hAnsi="游ゴシック Medium"/>
                  <w:color w:val="000000"/>
                </w:rPr>
                <w:id w:val="-6030361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国内他機関　</w:t>
            </w:r>
            <w:sdt>
              <w:sdtPr>
                <w:rPr>
                  <w:rFonts w:ascii="游ゴシック Medium" w:eastAsia="游ゴシック Medium" w:hAnsi="游ゴシック Medium"/>
                  <w:color w:val="000000"/>
                </w:rPr>
                <w:id w:val="-45979493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国内企業　</w:t>
            </w:r>
            <w:sdt>
              <w:sdtPr>
                <w:rPr>
                  <w:rFonts w:ascii="游ゴシック Medium" w:eastAsia="游ゴシック Medium" w:hAnsi="游ゴシック Medium"/>
                  <w:color w:val="000000"/>
                </w:rPr>
                <w:id w:val="-40552960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海外機関・企業</w:t>
            </w:r>
          </w:p>
          <w:p w14:paraId="447F621D" w14:textId="77777777" w:rsidR="00F34153" w:rsidRPr="00F34153" w:rsidRDefault="006E4EA7"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330219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その他（以下に詳細</w:t>
            </w:r>
            <w:r w:rsidR="00F34153" w:rsidRPr="00F34153">
              <w:rPr>
                <w:rFonts w:ascii="游ゴシック Medium" w:eastAsia="游ゴシック Medium" w:hAnsi="游ゴシック Medium"/>
                <w:color w:val="000000"/>
              </w:rPr>
              <w:t>を</w:t>
            </w:r>
            <w:r w:rsidR="00F34153" w:rsidRPr="00F34153">
              <w:rPr>
                <w:rFonts w:ascii="游ゴシック Medium" w:eastAsia="游ゴシック Medium" w:hAnsi="游ゴシック Medium" w:hint="eastAsia"/>
                <w:color w:val="000000"/>
              </w:rPr>
              <w:t>記載して</w:t>
            </w:r>
            <w:r w:rsidR="00F34153" w:rsidRPr="00F34153">
              <w:rPr>
                <w:rFonts w:ascii="游ゴシック Medium" w:eastAsia="游ゴシック Medium" w:hAnsi="游ゴシック Medium"/>
                <w:color w:val="000000"/>
              </w:rPr>
              <w:t>ください）</w:t>
            </w:r>
          </w:p>
          <w:p w14:paraId="65E3D6DD" w14:textId="77777777" w:rsidR="00F34153" w:rsidRPr="00F34153" w:rsidRDefault="00F34153" w:rsidP="00F34153">
            <w:pPr>
              <w:snapToGrid w:val="0"/>
              <w:rPr>
                <w:rFonts w:ascii="游ゴシック Medium" w:eastAsia="游ゴシック Medium" w:hAnsi="游ゴシック Medium"/>
                <w:color w:val="000000"/>
              </w:rPr>
            </w:pPr>
          </w:p>
        </w:tc>
      </w:tr>
      <w:tr w:rsidR="00F34153" w:rsidRPr="00F34153" w14:paraId="2679BE8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2DB4CCF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特許の</w:t>
            </w:r>
            <w:r w:rsidRPr="00F34153">
              <w:rPr>
                <w:rFonts w:ascii="游ゴシック Medium" w:eastAsia="游ゴシック Medium" w:hAnsi="游ゴシック Medium"/>
                <w:color w:val="000000"/>
              </w:rPr>
              <w:t>出願状況</w:t>
            </w:r>
          </w:p>
          <w:p w14:paraId="0C2715F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※複数の出願がある場合は、必要に応じて記入欄を追加してください。</w:t>
            </w:r>
          </w:p>
        </w:tc>
        <w:tc>
          <w:tcPr>
            <w:tcW w:w="7625" w:type="dxa"/>
            <w:gridSpan w:val="2"/>
            <w:tcBorders>
              <w:top w:val="nil"/>
              <w:left w:val="nil"/>
              <w:bottom w:val="single" w:sz="4" w:space="0" w:color="auto"/>
              <w:right w:val="single" w:sz="4" w:space="0" w:color="auto"/>
            </w:tcBorders>
            <w:shd w:val="clear" w:color="auto" w:fill="auto"/>
            <w:vAlign w:val="center"/>
          </w:tcPr>
          <w:p w14:paraId="5281709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w:t>
            </w:r>
            <w:r w:rsidRPr="00F34153">
              <w:rPr>
                <w:rFonts w:ascii="游ゴシック Medium" w:eastAsia="游ゴシック Medium" w:hAnsi="游ゴシック Medium"/>
                <w:color w:val="000000"/>
              </w:rPr>
              <w:t>特許：</w:t>
            </w:r>
            <w:r w:rsidRPr="00F34153">
              <w:rPr>
                <w:rFonts w:ascii="游ゴシック Medium" w:eastAsia="游ゴシック Medium" w:hAnsi="游ゴシック Medium" w:hint="eastAsia"/>
                <w:i/>
                <w:noProof/>
                <w:color w:val="4F81BD" w:themeColor="accent1"/>
              </w:rPr>
              <w:t>特願20XX-</w:t>
            </w:r>
            <w:r w:rsidRPr="00F34153">
              <w:rPr>
                <w:rFonts w:ascii="游ゴシック Medium" w:eastAsia="游ゴシック Medium" w:hAnsi="游ゴシック Medium"/>
                <w:i/>
                <w:noProof/>
                <w:color w:val="4F81BD" w:themeColor="accent1"/>
              </w:rPr>
              <w:t>XXXXXXXXXXX</w:t>
            </w:r>
          </w:p>
          <w:p w14:paraId="4AC9AAA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発明の名称</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35A5637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出願日</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月〇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日</w:t>
            </w:r>
          </w:p>
          <w:p w14:paraId="24E4F9E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出願人</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〇大学</w:t>
            </w:r>
          </w:p>
          <w:p w14:paraId="7F533B66" w14:textId="1CAEA48A" w:rsid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color w:val="000000"/>
              </w:rPr>
              <w:t>出願等</w:t>
            </w:r>
            <w:r w:rsidRPr="00F34153">
              <w:rPr>
                <w:rFonts w:ascii="游ゴシック Medium" w:eastAsia="游ゴシック Medium" w:hAnsi="游ゴシック Medium"/>
                <w:color w:val="000000"/>
              </w:rPr>
              <w:t>の状況：</w:t>
            </w:r>
            <w:r w:rsidRPr="00F34153">
              <w:rPr>
                <w:rFonts w:ascii="游ゴシック Medium" w:eastAsia="游ゴシック Medium" w:hAnsi="游ゴシック Medium" w:hint="eastAsia"/>
                <w:i/>
                <w:noProof/>
                <w:color w:val="4F81BD" w:themeColor="accent1"/>
              </w:rPr>
              <w:t>「みなし取下げ」になっていないか、知財ご担当者等へ必ず確認してください。</w:t>
            </w:r>
          </w:p>
          <w:p w14:paraId="3B7E2C1A" w14:textId="77777777" w:rsidR="00AF3204" w:rsidRPr="005D393D" w:rsidRDefault="00AF3204" w:rsidP="00AF3204">
            <w:pPr>
              <w:snapToGrid w:val="0"/>
              <w:rPr>
                <w:rFonts w:ascii="游ゴシック Medium" w:eastAsia="游ゴシック Medium" w:hAnsi="游ゴシック Medium"/>
                <w:i/>
                <w:iCs/>
                <w:color w:val="4F81BD" w:themeColor="accent1"/>
              </w:rPr>
            </w:pPr>
            <w:r w:rsidRPr="005D393D">
              <w:rPr>
                <w:rFonts w:ascii="游ゴシック Medium" w:eastAsia="游ゴシック Medium" w:hAnsi="游ゴシック Medium" w:hint="eastAsia"/>
                <w:i/>
                <w:iCs/>
                <w:color w:val="4F81BD" w:themeColor="accent1"/>
              </w:rPr>
              <w:t>知財戦略上の理由により本公募への応募時点で特許出願をしていない場合は可能な範囲で特許出願していない理由を記載</w:t>
            </w:r>
            <w:r>
              <w:rPr>
                <w:rFonts w:ascii="游ゴシック Medium" w:eastAsia="游ゴシック Medium" w:hAnsi="游ゴシック Medium" w:hint="eastAsia"/>
                <w:i/>
                <w:iCs/>
                <w:color w:val="4F81BD" w:themeColor="accent1"/>
              </w:rPr>
              <w:t>してください。</w:t>
            </w:r>
          </w:p>
          <w:p w14:paraId="72EAF9CD" w14:textId="77777777" w:rsidR="00AF3204" w:rsidRPr="00AF3204" w:rsidRDefault="00AF3204" w:rsidP="00F34153">
            <w:pPr>
              <w:snapToGrid w:val="0"/>
              <w:rPr>
                <w:rFonts w:ascii="游ゴシック Medium" w:eastAsia="游ゴシック Medium" w:hAnsi="游ゴシック Medium"/>
                <w:i/>
                <w:noProof/>
                <w:color w:val="4F81BD" w:themeColor="accent1"/>
              </w:rPr>
            </w:pPr>
          </w:p>
          <w:p w14:paraId="371AB243"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lastRenderedPageBreak/>
              <w:t>国際出願、審査請求等、今後の方針を記載してください。</w:t>
            </w:r>
          </w:p>
          <w:p w14:paraId="1635981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登録されている場合は、特許番号（登録日）を記載してください。</w:t>
            </w:r>
          </w:p>
          <w:p w14:paraId="2117BB50" w14:textId="77777777" w:rsidR="00F34153" w:rsidRPr="00F34153" w:rsidRDefault="00F34153" w:rsidP="00F34153">
            <w:pPr>
              <w:snapToGrid w:val="0"/>
              <w:rPr>
                <w:rFonts w:ascii="游ゴシック Medium" w:eastAsia="游ゴシック Medium" w:hAnsi="游ゴシック Medium"/>
                <w:color w:val="000000"/>
              </w:rPr>
            </w:pPr>
          </w:p>
        </w:tc>
      </w:tr>
      <w:tr w:rsidR="00F34153" w:rsidRPr="00F34153" w14:paraId="572C5F20"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7904D4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の日本での承認状況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5F0F0F5" w14:textId="77777777" w:rsidR="00F34153" w:rsidRPr="00F34153" w:rsidRDefault="006E4EA7"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1666680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77246187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無　※有の場合以下記載</w:t>
            </w:r>
            <w:r w:rsidR="00F34153" w:rsidRPr="00F34153">
              <w:rPr>
                <w:rFonts w:ascii="游ゴシック Medium" w:eastAsia="游ゴシック Medium" w:hAnsi="游ゴシック Medium"/>
                <w:color w:val="000000"/>
              </w:rPr>
              <w:br/>
            </w:r>
            <w:r w:rsidR="00F34153" w:rsidRPr="00F34153">
              <w:rPr>
                <w:rFonts w:ascii="游ゴシック Medium" w:eastAsia="游ゴシック Medium" w:hAnsi="游ゴシック Medium" w:hint="eastAsia"/>
                <w:color w:val="000000"/>
              </w:rPr>
              <w:t>効能・効果等</w:t>
            </w:r>
            <w:r w:rsidR="00F34153" w:rsidRPr="00F34153">
              <w:rPr>
                <w:rFonts w:ascii="游ゴシック Medium" w:eastAsia="游ゴシック Medium" w:hAnsi="游ゴシック Medium"/>
                <w:color w:val="000000"/>
              </w:rPr>
              <w:t>：</w:t>
            </w:r>
          </w:p>
          <w:p w14:paraId="6758DD3D"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製品名</w:t>
            </w:r>
            <w:r w:rsidRPr="00F34153">
              <w:rPr>
                <w:rFonts w:ascii="游ゴシック Medium" w:eastAsia="游ゴシック Medium" w:hAnsi="游ゴシック Medium"/>
                <w:color w:val="000000"/>
              </w:rPr>
              <w:t>：</w:t>
            </w:r>
          </w:p>
        </w:tc>
      </w:tr>
      <w:tr w:rsidR="00F34153" w:rsidRPr="00F34153" w14:paraId="143281A6" w14:textId="77777777" w:rsidTr="001A4148">
        <w:trPr>
          <w:trHeight w:val="184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C4A330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の外国での承認状況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25947CAB" w14:textId="77777777" w:rsidR="00F34153" w:rsidRPr="00F34153" w:rsidRDefault="006E4EA7"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7541729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3642916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無</w:t>
            </w:r>
          </w:p>
          <w:p w14:paraId="4C7F7FE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主な承認国</w:t>
            </w:r>
            <w:r w:rsidRPr="00F34153">
              <w:rPr>
                <w:rFonts w:ascii="游ゴシック Medium" w:eastAsia="游ゴシック Medium" w:hAnsi="游ゴシック Medium"/>
                <w:color w:val="000000"/>
              </w:rPr>
              <w:t>：</w:t>
            </w:r>
          </w:p>
          <w:p w14:paraId="525A2A83" w14:textId="77777777" w:rsidR="00F34153" w:rsidRPr="00F34153" w:rsidRDefault="00F34153" w:rsidP="00F34153">
            <w:pPr>
              <w:snapToGrid w:val="0"/>
              <w:rPr>
                <w:rFonts w:ascii="游ゴシック Medium" w:eastAsia="游ゴシック Medium" w:hAnsi="游ゴシック Medium"/>
                <w:color w:val="000000"/>
              </w:rPr>
            </w:pPr>
          </w:p>
          <w:p w14:paraId="681DD7E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【承認がある場合、本研究との関連】</w:t>
            </w:r>
            <w:r w:rsidRPr="00F34153">
              <w:rPr>
                <w:rFonts w:ascii="游ゴシック Medium" w:eastAsia="游ゴシック Medium" w:hAnsi="游ゴシック Medium"/>
                <w:color w:val="000000"/>
              </w:rPr>
              <w:br/>
            </w:r>
            <w:sdt>
              <w:sdtPr>
                <w:rPr>
                  <w:rFonts w:ascii="游ゴシック Medium" w:eastAsia="游ゴシック Medium" w:hAnsi="游ゴシック Medium"/>
                  <w:color w:val="000000"/>
                </w:rPr>
                <w:id w:val="4974631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同一の適応症・用途</w:t>
            </w:r>
          </w:p>
          <w:p w14:paraId="5BEFA8FB" w14:textId="77777777" w:rsidR="00F34153" w:rsidRPr="00F34153" w:rsidRDefault="006E4EA7"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2256002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異なる適応症・用途</w:t>
            </w:r>
            <w:r w:rsidR="00F34153" w:rsidRPr="00F34153">
              <w:rPr>
                <w:rFonts w:ascii="游ゴシック Medium" w:eastAsia="游ゴシック Medium" w:hAnsi="游ゴシック Medium"/>
                <w:color w:val="000000"/>
              </w:rPr>
              <w:t>（　　　　　　　　　　　　　　　　　　）</w:t>
            </w:r>
          </w:p>
        </w:tc>
      </w:tr>
      <w:tr w:rsidR="00F34153" w:rsidRPr="00F34153" w14:paraId="1BC75DD1" w14:textId="77777777" w:rsidTr="001A4148">
        <w:trPr>
          <w:trHeight w:val="264"/>
        </w:trPr>
        <w:tc>
          <w:tcPr>
            <w:tcW w:w="2127" w:type="dxa"/>
            <w:tcBorders>
              <w:top w:val="nil"/>
              <w:left w:val="nil"/>
              <w:bottom w:val="nil"/>
              <w:right w:val="nil"/>
            </w:tcBorders>
            <w:shd w:val="clear" w:color="auto" w:fill="auto"/>
            <w:vAlign w:val="center"/>
            <w:hideMark/>
          </w:tcPr>
          <w:p w14:paraId="70A47653"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705C30C1"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6775FB27" w14:textId="77777777" w:rsidTr="001A4148">
        <w:trPr>
          <w:trHeight w:val="264"/>
        </w:trPr>
        <w:tc>
          <w:tcPr>
            <w:tcW w:w="9752" w:type="dxa"/>
            <w:gridSpan w:val="3"/>
            <w:tcBorders>
              <w:top w:val="nil"/>
              <w:left w:val="nil"/>
              <w:bottom w:val="nil"/>
              <w:right w:val="nil"/>
            </w:tcBorders>
            <w:shd w:val="clear" w:color="auto" w:fill="auto"/>
            <w:vAlign w:val="center"/>
            <w:hideMark/>
          </w:tcPr>
          <w:p w14:paraId="4A66DE96"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２．実用化に向けたイメージ</w:t>
            </w:r>
          </w:p>
        </w:tc>
      </w:tr>
      <w:tr w:rsidR="00F34153" w:rsidRPr="00F34153" w14:paraId="7B63F97D" w14:textId="77777777" w:rsidTr="006F409D">
        <w:trPr>
          <w:trHeight w:val="611"/>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0FF21" w14:textId="6BE6A56A" w:rsidR="00F34153" w:rsidRPr="00F34153" w:rsidRDefault="006F409D" w:rsidP="00F34153">
            <w:pPr>
              <w:snapToGrid w:val="0"/>
              <w:rPr>
                <w:rFonts w:ascii="游ゴシック Medium" w:eastAsia="游ゴシック Medium" w:hAnsi="游ゴシック Medium"/>
                <w:color w:val="000000"/>
              </w:rPr>
            </w:pPr>
            <w:bookmarkStart w:id="6" w:name="_Hlk85819728"/>
            <w:bookmarkStart w:id="7" w:name="_Hlk85922498"/>
            <w:r>
              <w:rPr>
                <w:rFonts w:ascii="游ゴシック Medium" w:eastAsia="游ゴシック Medium" w:hAnsi="游ゴシック Medium" w:hint="eastAsia"/>
                <w:color w:val="000000"/>
              </w:rPr>
              <w:t>製品コンセプト</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56B86769" w14:textId="24681EA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006F409D">
              <w:rPr>
                <w:rFonts w:ascii="游ゴシック Medium" w:eastAsia="游ゴシック Medium" w:hAnsi="游ゴシック Medium" w:hint="eastAsia"/>
                <w:i/>
                <w:noProof/>
                <w:color w:val="4F81BD" w:themeColor="accent1"/>
              </w:rPr>
              <w:t>を標的として、腫瘍の増殖を抑制する医薬品</w:t>
            </w:r>
          </w:p>
        </w:tc>
      </w:tr>
      <w:bookmarkEnd w:id="6"/>
      <w:tr w:rsidR="006F409D" w:rsidRPr="00F34153" w14:paraId="1F880D70" w14:textId="77777777" w:rsidTr="006F409D">
        <w:trPr>
          <w:trHeight w:val="70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A43F7F2" w14:textId="308D750A" w:rsidR="006F409D" w:rsidRPr="00F34153" w:rsidRDefault="006F409D" w:rsidP="00F34153">
            <w:pPr>
              <w:snapToGrid w:val="0"/>
              <w:rPr>
                <w:rFonts w:ascii="游ゴシック Medium" w:eastAsia="游ゴシック Medium" w:hAnsi="游ゴシック Medium"/>
                <w:color w:val="000000"/>
              </w:rPr>
            </w:pPr>
            <w:r>
              <w:rPr>
                <w:rFonts w:ascii="游ゴシック Medium" w:eastAsia="游ゴシック Medium" w:hAnsi="游ゴシック Medium" w:hint="eastAsia"/>
                <w:color w:val="000000"/>
              </w:rPr>
              <w:t>対象疾患</w:t>
            </w:r>
          </w:p>
        </w:tc>
        <w:tc>
          <w:tcPr>
            <w:tcW w:w="7625" w:type="dxa"/>
            <w:gridSpan w:val="2"/>
            <w:tcBorders>
              <w:top w:val="single" w:sz="4" w:space="0" w:color="auto"/>
              <w:left w:val="nil"/>
              <w:bottom w:val="single" w:sz="4" w:space="0" w:color="auto"/>
              <w:right w:val="single" w:sz="4" w:space="0" w:color="auto"/>
            </w:tcBorders>
            <w:shd w:val="clear" w:color="auto" w:fill="auto"/>
            <w:vAlign w:val="center"/>
          </w:tcPr>
          <w:p w14:paraId="7C8BF021" w14:textId="51D12588" w:rsidR="006F409D" w:rsidRPr="00F34153" w:rsidRDefault="006F409D" w:rsidP="00F34153">
            <w:pPr>
              <w:snapToGrid w:val="0"/>
              <w:rPr>
                <w:rFonts w:ascii="游ゴシック Medium" w:eastAsia="游ゴシック Medium" w:hAnsi="游ゴシック Medium"/>
                <w:i/>
                <w:noProof/>
                <w:color w:val="4F81BD" w:themeColor="accent1"/>
              </w:rPr>
            </w:pPr>
            <w:r>
              <w:rPr>
                <w:rFonts w:ascii="游ゴシック Medium" w:eastAsia="游ゴシック Medium" w:hAnsi="游ゴシック Medium" w:hint="eastAsia"/>
                <w:i/>
                <w:noProof/>
                <w:color w:val="4F81BD" w:themeColor="accent1"/>
              </w:rPr>
              <w:t>〇〇癌（日本　〇〇人/年、世界　〇〇人/年</w:t>
            </w:r>
            <w:r w:rsidR="005E36E4">
              <w:rPr>
                <w:rFonts w:ascii="游ゴシック Medium" w:eastAsia="游ゴシック Medium" w:hAnsi="游ゴシック Medium" w:hint="eastAsia"/>
                <w:i/>
                <w:noProof/>
                <w:color w:val="4F81BD" w:themeColor="accent1"/>
              </w:rPr>
              <w:t xml:space="preserve">　</w:t>
            </w:r>
            <w:r w:rsidR="005E36E4" w:rsidRPr="005E36E4">
              <w:rPr>
                <w:rFonts w:ascii="游ゴシック Medium" w:eastAsia="游ゴシック Medium" w:hAnsi="游ゴシック Medium" w:hint="eastAsia"/>
                <w:i/>
                <w:noProof/>
                <w:color w:val="4F81BD" w:themeColor="accent1"/>
              </w:rPr>
              <w:t>根拠：○○ジャーナル（２０１６年○号）文献名：○○○○○○○○）</w:t>
            </w:r>
            <w:r>
              <w:rPr>
                <w:rFonts w:ascii="游ゴシック Medium" w:eastAsia="游ゴシック Medium" w:hAnsi="游ゴシック Medium" w:hint="eastAsia"/>
                <w:i/>
                <w:noProof/>
                <w:color w:val="4F81BD" w:themeColor="accent1"/>
              </w:rPr>
              <w:t>）</w:t>
            </w:r>
          </w:p>
        </w:tc>
      </w:tr>
      <w:tr w:rsidR="005E36E4" w:rsidRPr="00F34153" w14:paraId="42DBECC4" w14:textId="77777777" w:rsidTr="00306CAE">
        <w:trPr>
          <w:trHeight w:val="700"/>
        </w:trPr>
        <w:tc>
          <w:tcPr>
            <w:tcW w:w="2127" w:type="dxa"/>
            <w:tcBorders>
              <w:top w:val="nil"/>
              <w:left w:val="single" w:sz="4" w:space="0" w:color="auto"/>
              <w:bottom w:val="single" w:sz="4" w:space="0" w:color="auto"/>
              <w:right w:val="single" w:sz="4" w:space="0" w:color="auto"/>
            </w:tcBorders>
            <w:shd w:val="clear" w:color="auto" w:fill="auto"/>
            <w:vAlign w:val="center"/>
          </w:tcPr>
          <w:p w14:paraId="36E1C23D" w14:textId="77777777" w:rsidR="005E36E4" w:rsidRPr="00F34153" w:rsidRDefault="005E36E4" w:rsidP="005E36E4">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疾患分類</w:t>
            </w:r>
          </w:p>
          <w:p w14:paraId="0260C9E6" w14:textId="0DE58245" w:rsidR="005E36E4" w:rsidRDefault="005E36E4" w:rsidP="005E36E4">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lang w:eastAsia="zh-TW"/>
              </w:rPr>
              <w:t>※</w:t>
            </w:r>
            <w:r w:rsidRPr="00F34153">
              <w:rPr>
                <w:rFonts w:ascii="游ゴシック Medium" w:eastAsia="游ゴシック Medium" w:hAnsi="游ゴシック Medium"/>
                <w:color w:val="000000"/>
                <w:lang w:eastAsia="zh-TW"/>
              </w:rPr>
              <w:t>複数選択可</w:t>
            </w:r>
          </w:p>
        </w:tc>
        <w:tc>
          <w:tcPr>
            <w:tcW w:w="7625" w:type="dxa"/>
            <w:gridSpan w:val="2"/>
            <w:tcBorders>
              <w:top w:val="nil"/>
              <w:left w:val="nil"/>
              <w:bottom w:val="single" w:sz="4" w:space="0" w:color="auto"/>
              <w:right w:val="single" w:sz="4" w:space="0" w:color="auto"/>
            </w:tcBorders>
            <w:shd w:val="clear" w:color="auto" w:fill="auto"/>
            <w:vAlign w:val="center"/>
          </w:tcPr>
          <w:p w14:paraId="281CE9AD" w14:textId="77777777" w:rsidR="005E36E4" w:rsidRPr="00F34153" w:rsidRDefault="006E4EA7" w:rsidP="005E36E4">
            <w:pPr>
              <w:snapToGrid w:val="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1904568460"/>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color w:val="000000"/>
                <w:lang w:eastAsia="zh-TW"/>
              </w:rPr>
              <w:t xml:space="preserve">精神　</w:t>
            </w:r>
            <w:sdt>
              <w:sdtPr>
                <w:rPr>
                  <w:rFonts w:ascii="游ゴシック Medium" w:eastAsia="游ゴシック Medium" w:hAnsi="游ゴシック Medium"/>
                  <w:color w:val="000000"/>
                  <w:lang w:eastAsia="zh-TW"/>
                </w:rPr>
                <w:id w:val="444510220"/>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color w:val="000000"/>
                <w:lang w:eastAsia="zh-TW"/>
              </w:rPr>
              <w:t xml:space="preserve">神経　</w:t>
            </w:r>
            <w:sdt>
              <w:sdtPr>
                <w:rPr>
                  <w:rFonts w:ascii="游ゴシック Medium" w:eastAsia="游ゴシック Medium" w:hAnsi="游ゴシック Medium"/>
                  <w:color w:val="000000"/>
                  <w:lang w:eastAsia="zh-TW"/>
                </w:rPr>
                <w:id w:val="457924012"/>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color w:val="000000"/>
                <w:lang w:eastAsia="zh-TW"/>
              </w:rPr>
              <w:t xml:space="preserve">眼　</w:t>
            </w:r>
            <w:sdt>
              <w:sdtPr>
                <w:rPr>
                  <w:rFonts w:ascii="游ゴシック Medium" w:eastAsia="游ゴシック Medium" w:hAnsi="游ゴシック Medium"/>
                  <w:color w:val="000000"/>
                  <w:lang w:eastAsia="zh-TW"/>
                </w:rPr>
                <w:id w:val="-228846428"/>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color w:val="000000"/>
                <w:lang w:eastAsia="zh-TW"/>
              </w:rPr>
              <w:t xml:space="preserve">耳鼻咽喉　</w:t>
            </w:r>
            <w:sdt>
              <w:sdtPr>
                <w:rPr>
                  <w:rFonts w:ascii="游ゴシック Medium" w:eastAsia="游ゴシック Medium" w:hAnsi="游ゴシック Medium"/>
                  <w:color w:val="000000"/>
                  <w:lang w:eastAsia="zh-TW"/>
                </w:rPr>
                <w:id w:val="504641096"/>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color w:val="000000"/>
                <w:lang w:eastAsia="zh-TW"/>
              </w:rPr>
              <w:t xml:space="preserve">歯　</w:t>
            </w:r>
            <w:sdt>
              <w:sdtPr>
                <w:rPr>
                  <w:rFonts w:ascii="游ゴシック Medium" w:eastAsia="游ゴシック Medium" w:hAnsi="游ゴシック Medium"/>
                  <w:color w:val="000000"/>
                  <w:lang w:eastAsia="zh-TW"/>
                </w:rPr>
                <w:id w:val="-1455477377"/>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color w:val="000000"/>
                <w:lang w:eastAsia="zh-TW"/>
              </w:rPr>
              <w:t xml:space="preserve">呼吸器　</w:t>
            </w:r>
            <w:sdt>
              <w:sdtPr>
                <w:rPr>
                  <w:rFonts w:ascii="游ゴシック Medium" w:eastAsia="游ゴシック Medium" w:hAnsi="游ゴシック Medium"/>
                  <w:color w:val="000000"/>
                  <w:lang w:eastAsia="zh-TW"/>
                </w:rPr>
                <w:id w:val="-1118436724"/>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color w:val="000000"/>
                <w:lang w:eastAsia="zh-TW"/>
              </w:rPr>
              <w:t>循環器</w:t>
            </w:r>
          </w:p>
          <w:p w14:paraId="783D616B" w14:textId="77777777" w:rsidR="005E36E4" w:rsidRPr="00F34153" w:rsidRDefault="006E4EA7" w:rsidP="005E36E4">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0621424"/>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color w:val="000000"/>
              </w:rPr>
              <w:t xml:space="preserve">消化器系　</w:t>
            </w:r>
            <w:sdt>
              <w:sdtPr>
                <w:rPr>
                  <w:rFonts w:ascii="游ゴシック Medium" w:eastAsia="游ゴシック Medium" w:hAnsi="游ゴシック Medium"/>
                  <w:color w:val="000000"/>
                </w:rPr>
                <w:id w:val="-2032946931"/>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color w:val="000000"/>
              </w:rPr>
              <w:t xml:space="preserve">腎　</w:t>
            </w:r>
            <w:sdt>
              <w:sdtPr>
                <w:rPr>
                  <w:rFonts w:ascii="游ゴシック Medium" w:eastAsia="游ゴシック Medium" w:hAnsi="游ゴシック Medium"/>
                  <w:color w:val="000000"/>
                </w:rPr>
                <w:id w:val="-1597636853"/>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color w:val="000000"/>
              </w:rPr>
              <w:t xml:space="preserve">泌尿器系　</w:t>
            </w:r>
            <w:sdt>
              <w:sdtPr>
                <w:rPr>
                  <w:rFonts w:ascii="游ゴシック Medium" w:eastAsia="游ゴシック Medium" w:hAnsi="游ゴシック Medium"/>
                  <w:color w:val="000000"/>
                </w:rPr>
                <w:id w:val="-1009673896"/>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color w:val="000000"/>
              </w:rPr>
              <w:t xml:space="preserve">生殖器系　</w:t>
            </w:r>
            <w:sdt>
              <w:sdtPr>
                <w:rPr>
                  <w:rFonts w:ascii="游ゴシック Medium" w:eastAsia="游ゴシック Medium" w:hAnsi="游ゴシック Medium"/>
                  <w:color w:val="000000"/>
                </w:rPr>
                <w:id w:val="653260345"/>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color w:val="000000"/>
              </w:rPr>
              <w:t xml:space="preserve">血液　</w:t>
            </w:r>
            <w:sdt>
              <w:sdtPr>
                <w:rPr>
                  <w:rFonts w:ascii="游ゴシック Medium" w:eastAsia="游ゴシック Medium" w:hAnsi="游ゴシック Medium"/>
                  <w:color w:val="000000"/>
                </w:rPr>
                <w:id w:val="1659959359"/>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color w:val="000000"/>
              </w:rPr>
              <w:t xml:space="preserve">筋・骨格　</w:t>
            </w:r>
            <w:sdt>
              <w:sdtPr>
                <w:rPr>
                  <w:rFonts w:ascii="游ゴシック Medium" w:eastAsia="游ゴシック Medium" w:hAnsi="游ゴシック Medium"/>
                  <w:color w:val="000000"/>
                </w:rPr>
                <w:id w:val="-3979236"/>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color w:val="000000"/>
              </w:rPr>
              <w:t xml:space="preserve">皮膚　</w:t>
            </w:r>
          </w:p>
          <w:p w14:paraId="65CF4253" w14:textId="77777777" w:rsidR="005E36E4" w:rsidRPr="00F34153" w:rsidRDefault="006E4EA7" w:rsidP="005E36E4">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497650634"/>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color w:val="000000"/>
              </w:rPr>
              <w:t xml:space="preserve">免疫　</w:t>
            </w:r>
            <w:sdt>
              <w:sdtPr>
                <w:rPr>
                  <w:rFonts w:ascii="游ゴシック Medium" w:eastAsia="游ゴシック Medium" w:hAnsi="游ゴシック Medium"/>
                  <w:color w:val="000000"/>
                </w:rPr>
                <w:id w:val="927234975"/>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color w:val="000000"/>
              </w:rPr>
              <w:t xml:space="preserve">内分泌・代謝　　</w:t>
            </w:r>
            <w:sdt>
              <w:sdtPr>
                <w:rPr>
                  <w:rFonts w:ascii="游ゴシック Medium" w:eastAsia="游ゴシック Medium" w:hAnsi="游ゴシック Medium"/>
                  <w:color w:val="000000"/>
                </w:rPr>
                <w:id w:val="-815269517"/>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color w:val="000000"/>
              </w:rPr>
              <w:t xml:space="preserve">感染　</w:t>
            </w:r>
            <w:sdt>
              <w:sdtPr>
                <w:rPr>
                  <w:rFonts w:ascii="游ゴシック Medium" w:eastAsia="游ゴシック Medium" w:hAnsi="游ゴシック Medium"/>
                  <w:color w:val="000000"/>
                </w:rPr>
                <w:id w:val="705525461"/>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color w:val="000000"/>
              </w:rPr>
              <w:t xml:space="preserve">疼痛　</w:t>
            </w:r>
            <w:sdt>
              <w:sdtPr>
                <w:rPr>
                  <w:rFonts w:ascii="游ゴシック Medium" w:eastAsia="游ゴシック Medium" w:hAnsi="游ゴシック Medium"/>
                  <w:color w:val="000000"/>
                </w:rPr>
                <w:id w:val="615947597"/>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color w:val="000000"/>
              </w:rPr>
              <w:t xml:space="preserve">小児　</w:t>
            </w:r>
          </w:p>
          <w:p w14:paraId="562E2205" w14:textId="5B305F1D" w:rsidR="005E36E4" w:rsidRDefault="006E4EA7" w:rsidP="005E36E4">
            <w:pPr>
              <w:snapToGrid w:val="0"/>
              <w:rPr>
                <w:rFonts w:ascii="游ゴシック Medium" w:eastAsia="游ゴシック Medium" w:hAnsi="游ゴシック Medium"/>
                <w:i/>
                <w:noProof/>
                <w:color w:val="4F81BD" w:themeColor="accent1"/>
              </w:rPr>
            </w:pPr>
            <w:sdt>
              <w:sdtPr>
                <w:rPr>
                  <w:rFonts w:ascii="游ゴシック Medium" w:eastAsia="游ゴシック Medium" w:hAnsi="游ゴシック Medium"/>
                  <w:color w:val="000000"/>
                </w:rPr>
                <w:id w:val="-325749008"/>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color w:val="000000"/>
              </w:rPr>
              <w:t xml:space="preserve">がん（種類：　　</w:t>
            </w:r>
            <w:r w:rsidR="005E36E4" w:rsidRPr="00F34153">
              <w:rPr>
                <w:rFonts w:ascii="游ゴシック Medium" w:eastAsia="游ゴシック Medium" w:hAnsi="游ゴシック Medium"/>
                <w:color w:val="000000"/>
              </w:rPr>
              <w:t xml:space="preserve">　　</w:t>
            </w:r>
            <w:r w:rsidR="005E36E4" w:rsidRPr="00F34153">
              <w:rPr>
                <w:rFonts w:ascii="游ゴシック Medium" w:eastAsia="游ゴシック Medium" w:hAnsi="游ゴシック Medium" w:hint="eastAsia"/>
                <w:color w:val="000000"/>
              </w:rPr>
              <w:t>）</w:t>
            </w:r>
            <w:r w:rsidR="005E36E4"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24550676"/>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color w:val="000000"/>
              </w:rPr>
              <w:t>その他（</w:t>
            </w:r>
            <w:r w:rsidR="005E36E4" w:rsidRPr="00F34153">
              <w:rPr>
                <w:rFonts w:ascii="游ゴシック Medium" w:eastAsia="游ゴシック Medium" w:hAnsi="游ゴシック Medium"/>
                <w:color w:val="000000"/>
              </w:rPr>
              <w:t xml:space="preserve">　　　　</w:t>
            </w:r>
            <w:r w:rsidR="005E36E4" w:rsidRPr="00F34153">
              <w:rPr>
                <w:rFonts w:ascii="游ゴシック Medium" w:eastAsia="游ゴシック Medium" w:hAnsi="游ゴシック Medium" w:hint="eastAsia"/>
                <w:color w:val="000000"/>
              </w:rPr>
              <w:t xml:space="preserve">　</w:t>
            </w:r>
            <w:r w:rsidR="005E36E4" w:rsidRPr="00F34153">
              <w:rPr>
                <w:rFonts w:ascii="游ゴシック Medium" w:eastAsia="游ゴシック Medium" w:hAnsi="游ゴシック Medium"/>
                <w:color w:val="000000"/>
              </w:rPr>
              <w:t>）</w:t>
            </w:r>
          </w:p>
        </w:tc>
      </w:tr>
      <w:bookmarkEnd w:id="7"/>
      <w:tr w:rsidR="005E36E4" w:rsidRPr="00F34153" w14:paraId="35D08BFD" w14:textId="77777777" w:rsidTr="001A4148">
        <w:trPr>
          <w:trHeight w:val="139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1E03D56" w14:textId="77777777" w:rsidR="005E36E4" w:rsidRDefault="005E36E4" w:rsidP="005E36E4">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想定する効能・効果</w:t>
            </w:r>
          </w:p>
          <w:p w14:paraId="45672227" w14:textId="2FB52C6C" w:rsidR="005E36E4" w:rsidRPr="00F34153" w:rsidRDefault="005E36E4" w:rsidP="005E36E4">
            <w:pPr>
              <w:snapToGrid w:val="0"/>
              <w:rPr>
                <w:rFonts w:ascii="游ゴシック Medium" w:eastAsia="游ゴシック Medium" w:hAnsi="游ゴシック Medium"/>
                <w:color w:val="000000"/>
              </w:rPr>
            </w:pPr>
            <w:r w:rsidRPr="006F409D">
              <w:rPr>
                <w:rFonts w:ascii="游ゴシック Medium" w:eastAsia="游ゴシック Medium" w:hAnsi="游ゴシック Medium" w:hint="eastAsia"/>
                <w:color w:val="000000"/>
                <w:sz w:val="16"/>
              </w:rPr>
              <w:t>（使用目的、効能又は効果）</w:t>
            </w:r>
          </w:p>
        </w:tc>
        <w:tc>
          <w:tcPr>
            <w:tcW w:w="7625" w:type="dxa"/>
            <w:gridSpan w:val="2"/>
            <w:tcBorders>
              <w:top w:val="nil"/>
              <w:left w:val="nil"/>
              <w:bottom w:val="single" w:sz="4" w:space="0" w:color="auto"/>
              <w:right w:val="single" w:sz="4" w:space="0" w:color="auto"/>
            </w:tcBorders>
            <w:shd w:val="clear" w:color="auto" w:fill="auto"/>
            <w:vAlign w:val="center"/>
            <w:hideMark/>
          </w:tcPr>
          <w:p w14:paraId="5F3D744C" w14:textId="77777777" w:rsidR="005E36E4" w:rsidRDefault="005E36E4" w:rsidP="005E36E4">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癌</w:t>
            </w:r>
          </w:p>
          <w:p w14:paraId="5815F9B2" w14:textId="77777777" w:rsidR="005E36E4" w:rsidRDefault="005E36E4" w:rsidP="005E36E4">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病における</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の改善</w:t>
            </w:r>
          </w:p>
          <w:p w14:paraId="7BD44959" w14:textId="77777777" w:rsidR="005E36E4" w:rsidRDefault="005E36E4" w:rsidP="005E36E4">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症と</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症を併発している患者</w:t>
            </w:r>
          </w:p>
          <w:p w14:paraId="209601D2" w14:textId="5B0AD085" w:rsidR="005E36E4" w:rsidRPr="00F34153" w:rsidRDefault="005E36E4" w:rsidP="005E36E4">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疾患に対する</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再建　等</w:t>
            </w:r>
          </w:p>
        </w:tc>
      </w:tr>
      <w:tr w:rsidR="005E36E4" w:rsidRPr="00F34153" w14:paraId="36429F4E"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52BF0CB" w14:textId="77777777" w:rsidR="005E36E4" w:rsidRDefault="005E36E4" w:rsidP="005E36E4">
            <w:pPr>
              <w:snapToGrid w:val="0"/>
              <w:rPr>
                <w:rFonts w:ascii="游ゴシック Medium" w:eastAsia="游ゴシック Medium" w:hAnsi="游ゴシック Medium"/>
                <w:color w:val="000000"/>
              </w:rPr>
            </w:pPr>
            <w:bookmarkStart w:id="8" w:name="_Hlk85820047"/>
            <w:bookmarkStart w:id="9" w:name="_Hlk85922661"/>
            <w:r>
              <w:rPr>
                <w:rFonts w:ascii="游ゴシック Medium" w:eastAsia="游ゴシック Medium" w:hAnsi="游ゴシック Medium" w:hint="eastAsia"/>
                <w:color w:val="000000"/>
              </w:rPr>
              <w:t>想定する用法用量</w:t>
            </w:r>
          </w:p>
          <w:p w14:paraId="6F986C0F" w14:textId="2474E041" w:rsidR="005E36E4" w:rsidRPr="00F34153" w:rsidRDefault="005E36E4" w:rsidP="005E36E4">
            <w:pPr>
              <w:snapToGrid w:val="0"/>
              <w:rPr>
                <w:rFonts w:ascii="游ゴシック Medium" w:eastAsia="游ゴシック Medium" w:hAnsi="游ゴシック Medium"/>
                <w:color w:val="000000"/>
              </w:rPr>
            </w:pPr>
            <w:r w:rsidRPr="006F409D">
              <w:rPr>
                <w:rFonts w:ascii="游ゴシック Medium" w:eastAsia="游ゴシック Medium" w:hAnsi="游ゴシック Medium" w:hint="eastAsia"/>
                <w:color w:val="000000"/>
                <w:sz w:val="16"/>
              </w:rPr>
              <w:t>（用法及び用量または使用方法等、診療での使われ方）</w:t>
            </w:r>
          </w:p>
        </w:tc>
        <w:tc>
          <w:tcPr>
            <w:tcW w:w="7625" w:type="dxa"/>
            <w:gridSpan w:val="2"/>
            <w:tcBorders>
              <w:top w:val="nil"/>
              <w:left w:val="nil"/>
              <w:bottom w:val="single" w:sz="4" w:space="0" w:color="auto"/>
              <w:right w:val="single" w:sz="4" w:space="0" w:color="auto"/>
            </w:tcBorders>
            <w:shd w:val="clear" w:color="auto" w:fill="auto"/>
            <w:vAlign w:val="center"/>
            <w:hideMark/>
          </w:tcPr>
          <w:p w14:paraId="5F532519" w14:textId="77777777" w:rsidR="005E36E4" w:rsidRDefault="005E36E4" w:rsidP="005E36E4">
            <w:pPr>
              <w:snapToGrid w:val="0"/>
              <w:rPr>
                <w:rFonts w:ascii="游ゴシック Medium" w:eastAsia="游ゴシック Medium" w:hAnsi="游ゴシック Medium"/>
                <w:i/>
                <w:noProof/>
                <w:color w:val="4F81BD" w:themeColor="accent1"/>
              </w:rPr>
            </w:pPr>
            <w:r>
              <w:rPr>
                <w:rFonts w:ascii="游ゴシック Medium" w:eastAsia="游ゴシック Medium" w:hAnsi="游ゴシック Medium" w:hint="eastAsia"/>
                <w:i/>
                <w:noProof/>
                <w:color w:val="4F81BD" w:themeColor="accent1"/>
              </w:rPr>
              <w:t>経口　成人：3</w:t>
            </w:r>
            <w:r>
              <w:rPr>
                <w:rFonts w:ascii="游ゴシック Medium" w:eastAsia="游ゴシック Medium" w:hAnsi="游ゴシック Medium"/>
                <w:i/>
                <w:noProof/>
                <w:color w:val="4F81BD" w:themeColor="accent1"/>
              </w:rPr>
              <w:t xml:space="preserve">mg </w:t>
            </w:r>
            <w:r>
              <w:rPr>
                <w:rFonts w:ascii="游ゴシック Medium" w:eastAsia="游ゴシック Medium" w:hAnsi="游ゴシック Medium" w:hint="eastAsia"/>
                <w:i/>
                <w:noProof/>
                <w:color w:val="4F81BD" w:themeColor="accent1"/>
              </w:rPr>
              <w:t>×　2回/日、朝・夕</w:t>
            </w:r>
          </w:p>
          <w:p w14:paraId="49DDAD68" w14:textId="77777777" w:rsidR="005E36E4" w:rsidRDefault="005E36E4" w:rsidP="005E36E4">
            <w:pPr>
              <w:snapToGrid w:val="0"/>
              <w:ind w:left="630" w:hangingChars="300" w:hanging="630"/>
              <w:rPr>
                <w:rFonts w:ascii="游ゴシック Medium" w:eastAsia="游ゴシック Medium" w:hAnsi="游ゴシック Medium"/>
                <w:i/>
                <w:noProof/>
                <w:color w:val="4F81BD" w:themeColor="accent1"/>
              </w:rPr>
            </w:pPr>
            <w:r>
              <w:rPr>
                <w:rFonts w:ascii="游ゴシック Medium" w:eastAsia="游ゴシック Medium" w:hAnsi="游ゴシック Medium" w:hint="eastAsia"/>
                <w:i/>
                <w:noProof/>
                <w:color w:val="4F81BD" w:themeColor="accent1"/>
              </w:rPr>
              <w:t xml:space="preserve">静注　</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として</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m</w:t>
            </w:r>
            <w:r>
              <w:rPr>
                <w:rFonts w:ascii="游ゴシック Medium" w:eastAsia="游ゴシック Medium" w:hAnsi="游ゴシック Medium"/>
                <w:i/>
                <w:noProof/>
                <w:color w:val="4F81BD" w:themeColor="accent1"/>
              </w:rPr>
              <w:t>g</w:t>
            </w:r>
            <w:r>
              <w:rPr>
                <w:rFonts w:ascii="游ゴシック Medium" w:eastAsia="游ゴシック Medium" w:hAnsi="游ゴシック Medium" w:hint="eastAsia"/>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m</w:t>
            </w:r>
            <w:r>
              <w:rPr>
                <w:rFonts w:ascii="游ゴシック Medium" w:eastAsia="游ゴシック Medium" w:hAnsi="游ゴシック Medium"/>
                <w:i/>
                <w:noProof/>
                <w:color w:val="4F81BD" w:themeColor="accent1"/>
              </w:rPr>
              <w:t>g/kg）</w:t>
            </w:r>
            <w:r>
              <w:rPr>
                <w:rFonts w:ascii="游ゴシック Medium" w:eastAsia="游ゴシック Medium" w:hAnsi="游ゴシック Medium" w:hint="eastAsia"/>
                <w:i/>
                <w:noProof/>
                <w:color w:val="4F81BD" w:themeColor="accent1"/>
              </w:rPr>
              <w:t>を生食に溶解し、1日1回</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日間連続静脈内ワンショット投与後、</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日間休薬する。</w:t>
            </w:r>
          </w:p>
          <w:p w14:paraId="6E1EFFA7" w14:textId="44699BEB" w:rsidR="005E36E4" w:rsidRPr="00F34153" w:rsidRDefault="005E36E4" w:rsidP="005E36E4">
            <w:pPr>
              <w:snapToGrid w:val="0"/>
              <w:rPr>
                <w:rFonts w:ascii="游ゴシック Medium" w:eastAsia="游ゴシック Medium" w:hAnsi="游ゴシック Medium"/>
                <w:color w:val="000000"/>
              </w:rPr>
            </w:pPr>
            <w:r>
              <w:rPr>
                <w:rFonts w:ascii="游ゴシック Medium" w:eastAsia="游ゴシック Medium" w:hAnsi="游ゴシック Medium" w:hint="eastAsia"/>
                <w:i/>
                <w:noProof/>
                <w:color w:val="4F81BD" w:themeColor="accent1"/>
              </w:rPr>
              <w:t xml:space="preserve">手術　</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組織を除去し、新たな細胞シートを移植する。　等</w:t>
            </w:r>
          </w:p>
        </w:tc>
      </w:tr>
      <w:bookmarkEnd w:id="8"/>
      <w:tr w:rsidR="005E36E4" w:rsidRPr="00F34153" w14:paraId="2FCDB0E5"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15F8091B" w14:textId="67CADBE4" w:rsidR="005E36E4" w:rsidRPr="00F34153" w:rsidRDefault="005E36E4" w:rsidP="005E36E4">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臨床上の位置づけについて</w:t>
            </w:r>
          </w:p>
          <w:p w14:paraId="0E31B758" w14:textId="56D56F76" w:rsidR="005E36E4" w:rsidRPr="00F34153" w:rsidRDefault="005E36E4" w:rsidP="005E36E4">
            <w:pPr>
              <w:snapToGrid w:val="0"/>
              <w:rPr>
                <w:rFonts w:ascii="游ゴシック Medium" w:eastAsia="游ゴシック Medium" w:hAnsi="游ゴシック Medium"/>
                <w:color w:val="000000"/>
              </w:rPr>
            </w:pPr>
            <w:r w:rsidRPr="005E36E4">
              <w:rPr>
                <w:rFonts w:ascii="游ゴシック Medium" w:eastAsia="游ゴシック Medium" w:hAnsi="游ゴシック Medium" w:hint="eastAsia"/>
                <w:color w:val="000000"/>
                <w:sz w:val="14"/>
              </w:rPr>
              <w:t>（既存治療</w:t>
            </w:r>
            <w:r w:rsidRPr="005E36E4">
              <w:rPr>
                <w:rFonts w:ascii="游ゴシック Medium" w:eastAsia="游ゴシック Medium" w:hAnsi="游ゴシック Medium"/>
                <w:color w:val="000000"/>
                <w:sz w:val="14"/>
              </w:rPr>
              <w:t>に対する優位性</w:t>
            </w:r>
            <w:r w:rsidRPr="005E36E4">
              <w:rPr>
                <w:rFonts w:ascii="游ゴシック Medium" w:eastAsia="游ゴシック Medium" w:hAnsi="游ゴシック Medium" w:hint="eastAsia"/>
                <w:color w:val="000000"/>
                <w:sz w:val="14"/>
              </w:rPr>
              <w:t>）</w:t>
            </w:r>
          </w:p>
        </w:tc>
        <w:tc>
          <w:tcPr>
            <w:tcW w:w="7625" w:type="dxa"/>
            <w:gridSpan w:val="2"/>
            <w:tcBorders>
              <w:top w:val="nil"/>
              <w:left w:val="nil"/>
              <w:bottom w:val="single" w:sz="4" w:space="0" w:color="auto"/>
              <w:right w:val="single" w:sz="4" w:space="0" w:color="auto"/>
            </w:tcBorders>
            <w:shd w:val="clear" w:color="auto" w:fill="auto"/>
            <w:vAlign w:val="center"/>
          </w:tcPr>
          <w:p w14:paraId="052CD0B1" w14:textId="77777777" w:rsidR="005E36E4" w:rsidRPr="00F34153" w:rsidRDefault="005E36E4" w:rsidP="005E36E4">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既存治療の有無</w:t>
            </w:r>
            <w:r w:rsidRPr="00F34153">
              <w:rPr>
                <w:rFonts w:ascii="游ゴシック Medium" w:eastAsia="游ゴシック Medium" w:hAnsi="游ゴシック Medium"/>
                <w:color w:val="000000"/>
              </w:rPr>
              <w:t>：</w:t>
            </w:r>
            <w:sdt>
              <w:sdtPr>
                <w:rPr>
                  <w:rFonts w:ascii="游ゴシック Medium" w:eastAsia="游ゴシック Medium" w:hAnsi="游ゴシック Medium"/>
                  <w:color w:val="000000"/>
                </w:rPr>
                <w:id w:val="204693865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有</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352675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無</w:t>
            </w:r>
          </w:p>
          <w:p w14:paraId="11744CC6" w14:textId="77777777" w:rsidR="005E36E4" w:rsidRDefault="005E36E4" w:rsidP="005E36E4">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w:t>
            </w:r>
            <w:r w:rsidRPr="00F34153">
              <w:rPr>
                <w:rFonts w:ascii="游ゴシック Medium" w:eastAsia="游ゴシック Medium" w:hAnsi="游ゴシック Medium"/>
                <w:color w:val="000000"/>
              </w:rPr>
              <w:t>：</w:t>
            </w:r>
          </w:p>
          <w:p w14:paraId="24536EC8" w14:textId="2A802766" w:rsidR="005E36E4" w:rsidRPr="00F34153" w:rsidRDefault="005E36E4" w:rsidP="005E36E4">
            <w:pPr>
              <w:snapToGrid w:val="0"/>
              <w:rPr>
                <w:rFonts w:ascii="游ゴシック Medium" w:eastAsia="游ゴシック Medium" w:hAnsi="游ゴシック Medium"/>
                <w:color w:val="000000"/>
              </w:rPr>
            </w:pPr>
            <w:r>
              <w:rPr>
                <w:rFonts w:ascii="游ゴシック Medium" w:eastAsia="游ゴシック Medium" w:hAnsi="游ゴシック Medium" w:hint="eastAsia"/>
                <w:i/>
                <w:noProof/>
                <w:color w:val="4F81BD" w:themeColor="accent1"/>
              </w:rPr>
              <w:t>臨床的意義、医療現場での必要性、対象疾患の希少性、難病性　等</w:t>
            </w:r>
          </w:p>
        </w:tc>
      </w:tr>
      <w:tr w:rsidR="005E36E4" w:rsidRPr="00F34153" w14:paraId="327BB823"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34E65412" w14:textId="77777777" w:rsidR="005E36E4" w:rsidRPr="00F34153" w:rsidRDefault="005E36E4" w:rsidP="005E36E4">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本研究提案において期待する結果及びその後の方針</w:t>
            </w:r>
          </w:p>
        </w:tc>
        <w:tc>
          <w:tcPr>
            <w:tcW w:w="7625" w:type="dxa"/>
            <w:gridSpan w:val="2"/>
            <w:tcBorders>
              <w:top w:val="nil"/>
              <w:left w:val="nil"/>
              <w:bottom w:val="single" w:sz="4" w:space="0" w:color="auto"/>
              <w:right w:val="single" w:sz="4" w:space="0" w:color="auto"/>
            </w:tcBorders>
            <w:shd w:val="clear" w:color="auto" w:fill="auto"/>
            <w:vAlign w:val="center"/>
          </w:tcPr>
          <w:p w14:paraId="0333FD20" w14:textId="77777777" w:rsidR="005E36E4" w:rsidRPr="00F34153" w:rsidRDefault="005E36E4" w:rsidP="005E36E4">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※提案する研究においてどのような結果を期待し、その結果が得られた場合のその後の方針を記載してください。</w:t>
            </w:r>
          </w:p>
          <w:p w14:paraId="7C826C25" w14:textId="77777777" w:rsidR="005E36E4" w:rsidRPr="00F34153" w:rsidRDefault="005E36E4" w:rsidP="005E36E4">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bookmarkEnd w:id="9"/>
      <w:tr w:rsidR="005E36E4" w:rsidRPr="00F34153" w14:paraId="2F0D15BB"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4F53E876" w14:textId="77777777" w:rsidR="005E36E4" w:rsidRPr="00F34153" w:rsidRDefault="005E36E4" w:rsidP="005E36E4">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申請</w:t>
            </w:r>
            <w:r w:rsidRPr="00F34153">
              <w:rPr>
                <w:rFonts w:ascii="游ゴシック Medium" w:eastAsia="游ゴシック Medium" w:hAnsi="游ゴシック Medium"/>
                <w:color w:val="000000"/>
              </w:rPr>
              <w:t>時点</w:t>
            </w:r>
            <w:r w:rsidRPr="00F34153">
              <w:rPr>
                <w:rFonts w:ascii="游ゴシック Medium" w:eastAsia="游ゴシック Medium" w:hAnsi="游ゴシック Medium" w:hint="eastAsia"/>
                <w:color w:val="000000"/>
              </w:rPr>
              <w:t xml:space="preserve">までの　</w:t>
            </w:r>
            <w:r w:rsidRPr="00F34153">
              <w:rPr>
                <w:rFonts w:ascii="游ゴシック Medium" w:eastAsia="游ゴシック Medium" w:hAnsi="游ゴシック Medium"/>
                <w:color w:val="000000"/>
              </w:rPr>
              <w:t xml:space="preserve">　</w:t>
            </w:r>
            <w:r w:rsidRPr="00F34153">
              <w:rPr>
                <w:rFonts w:ascii="游ゴシック Medium" w:eastAsia="游ゴシック Medium" w:hAnsi="游ゴシック Medium" w:hint="eastAsia"/>
                <w:color w:val="000000"/>
              </w:rPr>
              <w:t>達成事項</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6109D739" w14:textId="77777777" w:rsidR="005E36E4" w:rsidRPr="00F34153" w:rsidRDefault="006E4EA7" w:rsidP="005E36E4">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08354332"/>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主要特許出願（</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 xml:space="preserve">）　　　　</w:t>
            </w:r>
            <w:r w:rsidR="005E36E4"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915944943"/>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非臨床</w:t>
            </w:r>
            <w:r w:rsidR="005E36E4" w:rsidRPr="00F34153">
              <w:rPr>
                <w:rFonts w:ascii="游ゴシック Medium" w:eastAsia="游ゴシック Medium" w:hAnsi="游ゴシック Medium" w:cs="Times New Roman"/>
                <w:sz w:val="20"/>
                <w:szCs w:val="20"/>
                <w:lang w:eastAsia="zh-TW"/>
              </w:rPr>
              <w:t>POC</w:t>
            </w:r>
            <w:r w:rsidR="005E36E4" w:rsidRPr="00F34153">
              <w:rPr>
                <w:rFonts w:ascii="游ゴシック Medium" w:eastAsia="游ゴシック Medium" w:hAnsi="游ゴシック Medium" w:hint="eastAsia"/>
                <w:sz w:val="20"/>
                <w:szCs w:val="20"/>
                <w:lang w:eastAsia="zh-TW"/>
              </w:rPr>
              <w:t>取得　（</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w:t>
            </w:r>
          </w:p>
          <w:p w14:paraId="5192962C" w14:textId="77777777" w:rsidR="005E36E4" w:rsidRPr="00F34153" w:rsidRDefault="006E4EA7" w:rsidP="005E36E4">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872696017"/>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sz w:val="20"/>
                <w:szCs w:val="20"/>
              </w:rPr>
              <w:t>試験物の規格決定（</w:t>
            </w:r>
            <w:r w:rsidR="005E36E4" w:rsidRPr="00F34153">
              <w:rPr>
                <w:rFonts w:ascii="游ゴシック Medium" w:eastAsia="游ゴシック Medium" w:hAnsi="游ゴシック Medium" w:cs="Times New Roman"/>
                <w:sz w:val="20"/>
                <w:szCs w:val="20"/>
              </w:rPr>
              <w:t>20**年**月</w:t>
            </w:r>
            <w:r w:rsidR="005E36E4" w:rsidRPr="00F34153">
              <w:rPr>
                <w:rFonts w:ascii="游ゴシック Medium" w:eastAsia="游ゴシック Medium" w:hAnsi="游ゴシック Medium" w:hint="eastAsia"/>
                <w:sz w:val="20"/>
                <w:szCs w:val="20"/>
              </w:rPr>
              <w:t xml:space="preserve">）　　</w:t>
            </w:r>
            <w:r w:rsidR="005E36E4"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906996796"/>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sz w:val="20"/>
                <w:szCs w:val="20"/>
              </w:rPr>
              <w:t>試験物の製造体制整備（</w:t>
            </w:r>
            <w:r w:rsidR="005E36E4" w:rsidRPr="00F34153">
              <w:rPr>
                <w:rFonts w:ascii="游ゴシック Medium" w:eastAsia="游ゴシック Medium" w:hAnsi="游ゴシック Medium" w:cs="Times New Roman"/>
                <w:sz w:val="20"/>
                <w:szCs w:val="20"/>
              </w:rPr>
              <w:t>20**年**月</w:t>
            </w:r>
            <w:r w:rsidR="005E36E4" w:rsidRPr="00F34153">
              <w:rPr>
                <w:rFonts w:ascii="游ゴシック Medium" w:eastAsia="游ゴシック Medium" w:hAnsi="游ゴシック Medium" w:hint="eastAsia"/>
                <w:sz w:val="20"/>
                <w:szCs w:val="20"/>
              </w:rPr>
              <w:t>）</w:t>
            </w:r>
          </w:p>
          <w:p w14:paraId="7F980879" w14:textId="77777777" w:rsidR="005E36E4" w:rsidRPr="00F34153" w:rsidRDefault="006E4EA7" w:rsidP="005E36E4">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949275330"/>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非臨床安全性評価終了（</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w:t>
            </w:r>
          </w:p>
          <w:p w14:paraId="0689F8C8" w14:textId="77777777" w:rsidR="005E36E4" w:rsidRPr="00F34153" w:rsidRDefault="006E4EA7" w:rsidP="005E36E4">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673061363"/>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医師主導治験届提出（</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 xml:space="preserve">）　</w:t>
            </w:r>
            <w:r w:rsidR="005E36E4"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503857504"/>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企業主導治験届提出（</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w:t>
            </w:r>
          </w:p>
          <w:p w14:paraId="7619B6A4" w14:textId="77777777" w:rsidR="005E36E4" w:rsidRPr="00F34153" w:rsidRDefault="006E4EA7" w:rsidP="005E36E4">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831897672"/>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薬事承認／認証申請（</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 xml:space="preserve">）　</w:t>
            </w:r>
            <w:r w:rsidR="005E36E4"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974901991"/>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薬事承認／認証取得（</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 xml:space="preserve">）　</w:t>
            </w:r>
          </w:p>
          <w:p w14:paraId="5380B54D" w14:textId="77777777" w:rsidR="005E36E4" w:rsidRPr="00F34153" w:rsidRDefault="006E4EA7" w:rsidP="005E36E4">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221414327"/>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sz w:val="20"/>
                <w:szCs w:val="20"/>
              </w:rPr>
              <w:t>国際臨床試験開始（</w:t>
            </w:r>
            <w:r w:rsidR="005E36E4" w:rsidRPr="00F34153">
              <w:rPr>
                <w:rFonts w:ascii="游ゴシック Medium" w:eastAsia="游ゴシック Medium" w:hAnsi="游ゴシック Medium" w:cs="Times New Roman"/>
                <w:sz w:val="20"/>
                <w:szCs w:val="20"/>
              </w:rPr>
              <w:t>20**年**月</w:t>
            </w:r>
            <w:r w:rsidR="005E36E4" w:rsidRPr="00F34153">
              <w:rPr>
                <w:rFonts w:ascii="游ゴシック Medium" w:eastAsia="游ゴシック Medium" w:hAnsi="游ゴシック Medium" w:hint="eastAsia"/>
                <w:sz w:val="20"/>
                <w:szCs w:val="20"/>
              </w:rPr>
              <w:t xml:space="preserve">）　　</w:t>
            </w:r>
            <w:r w:rsidR="005E36E4"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382825838"/>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sz w:val="20"/>
                <w:szCs w:val="20"/>
              </w:rPr>
              <w:t>海外での承認／認証申請（</w:t>
            </w:r>
            <w:r w:rsidR="005E36E4" w:rsidRPr="00F34153">
              <w:rPr>
                <w:rFonts w:ascii="游ゴシック Medium" w:eastAsia="游ゴシック Medium" w:hAnsi="游ゴシック Medium" w:cs="Times New Roman"/>
                <w:sz w:val="20"/>
                <w:szCs w:val="20"/>
              </w:rPr>
              <w:t>20**年**月</w:t>
            </w:r>
            <w:r w:rsidR="005E36E4" w:rsidRPr="00F34153">
              <w:rPr>
                <w:rFonts w:ascii="游ゴシック Medium" w:eastAsia="游ゴシック Medium" w:hAnsi="游ゴシック Medium" w:hint="eastAsia"/>
                <w:sz w:val="20"/>
                <w:szCs w:val="20"/>
              </w:rPr>
              <w:t xml:space="preserve">）　</w:t>
            </w:r>
          </w:p>
          <w:p w14:paraId="0BB83167" w14:textId="77777777" w:rsidR="005E36E4" w:rsidRPr="00F34153" w:rsidRDefault="006E4EA7" w:rsidP="005E36E4">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13066824"/>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先進医療承認　　（</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 xml:space="preserve">）　　</w:t>
            </w:r>
            <w:r w:rsidR="005E36E4"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388075103"/>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保険適用（</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 xml:space="preserve">）　</w:t>
            </w:r>
          </w:p>
          <w:p w14:paraId="344BFB82" w14:textId="77777777" w:rsidR="005E36E4" w:rsidRPr="00F34153" w:rsidRDefault="006E4EA7" w:rsidP="005E36E4">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901283483"/>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sz w:val="20"/>
                <w:szCs w:val="20"/>
              </w:rPr>
              <w:t>薬事承認／認証後販売（</w:t>
            </w:r>
            <w:r w:rsidR="005E36E4" w:rsidRPr="00F34153">
              <w:rPr>
                <w:rFonts w:ascii="游ゴシック Medium" w:eastAsia="游ゴシック Medium" w:hAnsi="游ゴシック Medium" w:cs="Times New Roman"/>
                <w:sz w:val="20"/>
                <w:szCs w:val="20"/>
              </w:rPr>
              <w:t>20**年**月</w:t>
            </w:r>
            <w:r w:rsidR="005E36E4" w:rsidRPr="00F34153">
              <w:rPr>
                <w:rFonts w:ascii="游ゴシック Medium" w:eastAsia="游ゴシック Medium" w:hAnsi="游ゴシック Medium" w:hint="eastAsia"/>
                <w:sz w:val="20"/>
                <w:szCs w:val="20"/>
              </w:rPr>
              <w:t xml:space="preserve">）　</w:t>
            </w:r>
            <w:sdt>
              <w:sdtPr>
                <w:rPr>
                  <w:rFonts w:ascii="游ゴシック Medium" w:eastAsia="游ゴシック Medium" w:hAnsi="游ゴシック Medium"/>
                  <w:color w:val="000000"/>
                </w:rPr>
                <w:id w:val="271140130"/>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sz w:val="20"/>
                <w:szCs w:val="20"/>
              </w:rPr>
              <w:t>薬事承認／認証外の商品化（</w:t>
            </w:r>
            <w:r w:rsidR="005E36E4" w:rsidRPr="00F34153">
              <w:rPr>
                <w:rFonts w:ascii="游ゴシック Medium" w:eastAsia="游ゴシック Medium" w:hAnsi="游ゴシック Medium" w:cs="Times New Roman"/>
                <w:sz w:val="20"/>
                <w:szCs w:val="20"/>
              </w:rPr>
              <w:t>20**年**月</w:t>
            </w:r>
            <w:r w:rsidR="005E36E4" w:rsidRPr="00F34153">
              <w:rPr>
                <w:rFonts w:ascii="游ゴシック Medium" w:eastAsia="游ゴシック Medium" w:hAnsi="游ゴシック Medium" w:hint="eastAsia"/>
                <w:sz w:val="20"/>
                <w:szCs w:val="20"/>
              </w:rPr>
              <w:t>）</w:t>
            </w:r>
          </w:p>
          <w:p w14:paraId="61FC81D1" w14:textId="77777777" w:rsidR="005E36E4" w:rsidRPr="00F34153" w:rsidRDefault="006E4EA7" w:rsidP="005E36E4">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910271639"/>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sz w:val="20"/>
                <w:szCs w:val="20"/>
              </w:rPr>
              <w:t>ライセンスアウト　（</w:t>
            </w:r>
            <w:r w:rsidR="005E36E4" w:rsidRPr="00F34153">
              <w:rPr>
                <w:rFonts w:ascii="游ゴシック Medium" w:eastAsia="游ゴシック Medium" w:hAnsi="游ゴシック Medium" w:cs="Times New Roman"/>
                <w:sz w:val="20"/>
                <w:szCs w:val="20"/>
              </w:rPr>
              <w:t>20**年**月</w:t>
            </w:r>
            <w:r w:rsidR="005E36E4" w:rsidRPr="00F34153">
              <w:rPr>
                <w:rFonts w:ascii="游ゴシック Medium" w:eastAsia="游ゴシック Medium" w:hAnsi="游ゴシック Medium" w:hint="eastAsia"/>
                <w:sz w:val="20"/>
                <w:szCs w:val="20"/>
              </w:rPr>
              <w:t xml:space="preserve">）　</w:t>
            </w:r>
            <w:r w:rsidR="005E36E4"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127434934"/>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sz w:val="20"/>
                <w:szCs w:val="20"/>
              </w:rPr>
              <w:t xml:space="preserve">その他（　　　</w:t>
            </w:r>
            <w:r w:rsidR="005E36E4" w:rsidRPr="00F34153">
              <w:rPr>
                <w:rFonts w:ascii="游ゴシック Medium" w:eastAsia="游ゴシック Medium" w:hAnsi="游ゴシック Medium"/>
                <w:sz w:val="20"/>
                <w:szCs w:val="20"/>
              </w:rPr>
              <w:t xml:space="preserve"> </w:t>
            </w:r>
            <w:r w:rsidR="005E36E4" w:rsidRPr="00F34153">
              <w:rPr>
                <w:rFonts w:ascii="游ゴシック Medium" w:eastAsia="游ゴシック Medium" w:hAnsi="游ゴシック Medium" w:hint="eastAsia"/>
                <w:sz w:val="20"/>
                <w:szCs w:val="20"/>
              </w:rPr>
              <w:t>）（</w:t>
            </w:r>
            <w:r w:rsidR="005E36E4" w:rsidRPr="00F34153">
              <w:rPr>
                <w:rFonts w:ascii="游ゴシック Medium" w:eastAsia="游ゴシック Medium" w:hAnsi="游ゴシック Medium"/>
                <w:sz w:val="20"/>
                <w:szCs w:val="20"/>
              </w:rPr>
              <w:t>20**</w:t>
            </w:r>
            <w:r w:rsidR="005E36E4" w:rsidRPr="00F34153">
              <w:rPr>
                <w:rFonts w:ascii="游ゴシック Medium" w:eastAsia="游ゴシック Medium" w:hAnsi="游ゴシック Medium" w:hint="eastAsia"/>
                <w:sz w:val="20"/>
                <w:szCs w:val="20"/>
              </w:rPr>
              <w:t>年</w:t>
            </w:r>
            <w:r w:rsidR="005E36E4" w:rsidRPr="00F34153">
              <w:rPr>
                <w:rFonts w:ascii="游ゴシック Medium" w:eastAsia="游ゴシック Medium" w:hAnsi="游ゴシック Medium"/>
                <w:sz w:val="20"/>
                <w:szCs w:val="20"/>
              </w:rPr>
              <w:t>**</w:t>
            </w:r>
            <w:r w:rsidR="005E36E4" w:rsidRPr="00F34153">
              <w:rPr>
                <w:rFonts w:ascii="游ゴシック Medium" w:eastAsia="游ゴシック Medium" w:hAnsi="游ゴシック Medium" w:hint="eastAsia"/>
                <w:sz w:val="20"/>
                <w:szCs w:val="20"/>
              </w:rPr>
              <w:t>月）</w:t>
            </w:r>
          </w:p>
        </w:tc>
      </w:tr>
      <w:tr w:rsidR="005E36E4" w:rsidRPr="00F34153" w14:paraId="2B156DCB"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24076281" w14:textId="77777777" w:rsidR="005E36E4" w:rsidRPr="00F34153" w:rsidRDefault="005E36E4" w:rsidP="005E36E4">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開発目標</w:t>
            </w:r>
            <w:r w:rsidRPr="00F34153">
              <w:rPr>
                <w:rFonts w:ascii="游ゴシック Medium" w:eastAsia="游ゴシック Medium" w:hAnsi="游ゴシック Medium"/>
                <w:color w:val="000000"/>
              </w:rPr>
              <w:t>（達成見込み）</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4A5AB1D9" w14:textId="77777777" w:rsidR="005E36E4" w:rsidRPr="00F34153" w:rsidRDefault="006E4EA7" w:rsidP="005E36E4">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3276448"/>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主要特許出願　　（</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 xml:space="preserve">）　　</w:t>
            </w:r>
            <w:r w:rsidR="005E36E4"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074969057"/>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非臨床</w:t>
            </w:r>
            <w:r w:rsidR="005E36E4" w:rsidRPr="00F34153">
              <w:rPr>
                <w:rFonts w:ascii="游ゴシック Medium" w:eastAsia="游ゴシック Medium" w:hAnsi="游ゴシック Medium" w:cs="Times New Roman"/>
                <w:sz w:val="20"/>
                <w:szCs w:val="20"/>
                <w:lang w:eastAsia="zh-TW"/>
              </w:rPr>
              <w:t>POC</w:t>
            </w:r>
            <w:r w:rsidR="005E36E4" w:rsidRPr="00F34153">
              <w:rPr>
                <w:rFonts w:ascii="游ゴシック Medium" w:eastAsia="游ゴシック Medium" w:hAnsi="游ゴシック Medium" w:hint="eastAsia"/>
                <w:sz w:val="20"/>
                <w:szCs w:val="20"/>
                <w:lang w:eastAsia="zh-TW"/>
              </w:rPr>
              <w:t>取得　（</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w:t>
            </w:r>
          </w:p>
          <w:p w14:paraId="1465BA83" w14:textId="77777777" w:rsidR="005E36E4" w:rsidRPr="00F34153" w:rsidRDefault="006E4EA7" w:rsidP="005E36E4">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841310115"/>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sz w:val="20"/>
                <w:szCs w:val="20"/>
              </w:rPr>
              <w:t>試験物の規格決定（</w:t>
            </w:r>
            <w:r w:rsidR="005E36E4" w:rsidRPr="00F34153">
              <w:rPr>
                <w:rFonts w:ascii="游ゴシック Medium" w:eastAsia="游ゴシック Medium" w:hAnsi="游ゴシック Medium" w:cs="Times New Roman"/>
                <w:sz w:val="20"/>
                <w:szCs w:val="20"/>
              </w:rPr>
              <w:t>20**年**月</w:t>
            </w:r>
            <w:r w:rsidR="005E36E4" w:rsidRPr="00F34153">
              <w:rPr>
                <w:rFonts w:ascii="游ゴシック Medium" w:eastAsia="游ゴシック Medium" w:hAnsi="游ゴシック Medium" w:hint="eastAsia"/>
                <w:sz w:val="20"/>
                <w:szCs w:val="20"/>
              </w:rPr>
              <w:t xml:space="preserve">）　　</w:t>
            </w:r>
            <w:r w:rsidR="005E36E4"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837342974"/>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sz w:val="20"/>
                <w:szCs w:val="20"/>
              </w:rPr>
              <w:t>試験物の製造体制整備（</w:t>
            </w:r>
            <w:r w:rsidR="005E36E4" w:rsidRPr="00F34153">
              <w:rPr>
                <w:rFonts w:ascii="游ゴシック Medium" w:eastAsia="游ゴシック Medium" w:hAnsi="游ゴシック Medium" w:cs="Times New Roman"/>
                <w:sz w:val="20"/>
                <w:szCs w:val="20"/>
              </w:rPr>
              <w:t>20**年**月</w:t>
            </w:r>
            <w:r w:rsidR="005E36E4" w:rsidRPr="00F34153">
              <w:rPr>
                <w:rFonts w:ascii="游ゴシック Medium" w:eastAsia="游ゴシック Medium" w:hAnsi="游ゴシック Medium" w:hint="eastAsia"/>
                <w:sz w:val="20"/>
                <w:szCs w:val="20"/>
              </w:rPr>
              <w:t>）</w:t>
            </w:r>
          </w:p>
          <w:p w14:paraId="1DB0DD8D" w14:textId="77777777" w:rsidR="005E36E4" w:rsidRPr="00F34153" w:rsidRDefault="006E4EA7" w:rsidP="005E36E4">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24499647"/>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非臨床安全性評価終了（</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w:t>
            </w:r>
          </w:p>
          <w:p w14:paraId="25303946" w14:textId="77777777" w:rsidR="005E36E4" w:rsidRPr="00F34153" w:rsidRDefault="006E4EA7" w:rsidP="005E36E4">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72051646"/>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医師主導治験届提出（</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 xml:space="preserve">）　</w:t>
            </w:r>
            <w:r w:rsidR="005E36E4"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287545733"/>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企業主導治験届提出（</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w:t>
            </w:r>
          </w:p>
          <w:p w14:paraId="4611FE1B" w14:textId="77777777" w:rsidR="005E36E4" w:rsidRPr="00F34153" w:rsidRDefault="006E4EA7" w:rsidP="005E36E4">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81362679"/>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color w:val="000000"/>
                <w:lang w:eastAsia="zh-TW"/>
              </w:rPr>
              <w:t>総括報告書</w:t>
            </w:r>
            <w:r w:rsidR="005E36E4" w:rsidRPr="00F34153">
              <w:rPr>
                <w:rFonts w:ascii="游ゴシック Medium" w:eastAsia="游ゴシック Medium" w:hAnsi="游ゴシック Medium"/>
                <w:color w:val="000000"/>
                <w:lang w:eastAsia="zh-TW"/>
              </w:rPr>
              <w:t>提出</w:t>
            </w:r>
            <w:r w:rsidR="005E36E4" w:rsidRPr="00F34153">
              <w:rPr>
                <w:rFonts w:ascii="游ゴシック Medium" w:eastAsia="游ゴシック Medium" w:hAnsi="游ゴシック Medium" w:hint="eastAsia"/>
                <w:sz w:val="20"/>
                <w:szCs w:val="20"/>
                <w:lang w:eastAsia="zh-TW"/>
              </w:rPr>
              <w:t>（</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cs="Times New Roman" w:hint="eastAsia"/>
                <w:sz w:val="20"/>
                <w:szCs w:val="20"/>
                <w:lang w:eastAsia="zh-TW"/>
              </w:rPr>
              <w:t>）</w:t>
            </w:r>
          </w:p>
          <w:p w14:paraId="3B4E3D2E" w14:textId="77777777" w:rsidR="005E36E4" w:rsidRPr="00F34153" w:rsidRDefault="006E4EA7" w:rsidP="005E36E4">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21730026"/>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薬事承認／認証申請（</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 xml:space="preserve">）　</w:t>
            </w:r>
            <w:r w:rsidR="005E36E4"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805832139"/>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薬事承認／認証取得（</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 xml:space="preserve">）　</w:t>
            </w:r>
          </w:p>
          <w:p w14:paraId="438DF2B7" w14:textId="77777777" w:rsidR="005E36E4" w:rsidRPr="00F34153" w:rsidRDefault="006E4EA7" w:rsidP="005E36E4">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755552478"/>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sz w:val="20"/>
                <w:szCs w:val="20"/>
              </w:rPr>
              <w:t>国際臨床試験開始（</w:t>
            </w:r>
            <w:r w:rsidR="005E36E4" w:rsidRPr="00F34153">
              <w:rPr>
                <w:rFonts w:ascii="游ゴシック Medium" w:eastAsia="游ゴシック Medium" w:hAnsi="游ゴシック Medium" w:cs="Times New Roman"/>
                <w:sz w:val="20"/>
                <w:szCs w:val="20"/>
              </w:rPr>
              <w:t>20**年**月</w:t>
            </w:r>
            <w:r w:rsidR="005E36E4" w:rsidRPr="00F34153">
              <w:rPr>
                <w:rFonts w:ascii="游ゴシック Medium" w:eastAsia="游ゴシック Medium" w:hAnsi="游ゴシック Medium" w:hint="eastAsia"/>
                <w:sz w:val="20"/>
                <w:szCs w:val="20"/>
              </w:rPr>
              <w:t xml:space="preserve">）　　</w:t>
            </w:r>
            <w:r w:rsidR="005E36E4"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252059895"/>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sz w:val="20"/>
                <w:szCs w:val="20"/>
              </w:rPr>
              <w:t>海外での承認／認証申請（</w:t>
            </w:r>
            <w:r w:rsidR="005E36E4" w:rsidRPr="00F34153">
              <w:rPr>
                <w:rFonts w:ascii="游ゴシック Medium" w:eastAsia="游ゴシック Medium" w:hAnsi="游ゴシック Medium" w:cs="Times New Roman"/>
                <w:sz w:val="20"/>
                <w:szCs w:val="20"/>
              </w:rPr>
              <w:t>20**年**月</w:t>
            </w:r>
            <w:r w:rsidR="005E36E4" w:rsidRPr="00F34153">
              <w:rPr>
                <w:rFonts w:ascii="游ゴシック Medium" w:eastAsia="游ゴシック Medium" w:hAnsi="游ゴシック Medium" w:hint="eastAsia"/>
                <w:sz w:val="20"/>
                <w:szCs w:val="20"/>
              </w:rPr>
              <w:t xml:space="preserve">）　</w:t>
            </w:r>
          </w:p>
          <w:p w14:paraId="37A52AA0" w14:textId="77777777" w:rsidR="005E36E4" w:rsidRPr="00F34153" w:rsidRDefault="006E4EA7" w:rsidP="005E36E4">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351458911"/>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先進医療承認　　（</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 xml:space="preserve">）　</w:t>
            </w:r>
            <w:r w:rsidR="005E36E4" w:rsidRPr="00F34153">
              <w:rPr>
                <w:rFonts w:ascii="游ゴシック Medium" w:eastAsia="游ゴシック Medium" w:hAnsi="游ゴシック Medium"/>
                <w:sz w:val="20"/>
                <w:szCs w:val="20"/>
                <w:lang w:eastAsia="zh-TW"/>
              </w:rPr>
              <w:t xml:space="preserve">　</w:t>
            </w:r>
            <w:r w:rsidR="005E36E4" w:rsidRPr="00F34153">
              <w:rPr>
                <w:rFonts w:ascii="游ゴシック Medium" w:eastAsia="游ゴシック Medium" w:hAnsi="游ゴシック Medium" w:hint="eastAsia"/>
                <w:sz w:val="20"/>
                <w:szCs w:val="20"/>
                <w:lang w:eastAsia="zh-TW"/>
              </w:rPr>
              <w:t xml:space="preserve">　</w:t>
            </w:r>
            <w:sdt>
              <w:sdtPr>
                <w:rPr>
                  <w:rFonts w:ascii="游ゴシック Medium" w:eastAsia="游ゴシック Medium" w:hAnsi="游ゴシック Medium"/>
                  <w:color w:val="000000"/>
                  <w:lang w:eastAsia="zh-TW"/>
                </w:rPr>
                <w:id w:val="347373341"/>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保険適用（</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 xml:space="preserve">）　</w:t>
            </w:r>
          </w:p>
          <w:p w14:paraId="5661154A" w14:textId="77777777" w:rsidR="005E36E4" w:rsidRPr="00F34153" w:rsidRDefault="006E4EA7" w:rsidP="005E36E4">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348251978"/>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sz w:val="20"/>
                <w:szCs w:val="20"/>
              </w:rPr>
              <w:t>薬事承認／認証後の販売（</w:t>
            </w:r>
            <w:r w:rsidR="005E36E4" w:rsidRPr="00F34153">
              <w:rPr>
                <w:rFonts w:ascii="游ゴシック Medium" w:eastAsia="游ゴシック Medium" w:hAnsi="游ゴシック Medium" w:cs="Times New Roman"/>
                <w:sz w:val="20"/>
                <w:szCs w:val="20"/>
              </w:rPr>
              <w:t>20**年**月</w:t>
            </w:r>
            <w:r w:rsidR="005E36E4" w:rsidRPr="00F34153">
              <w:rPr>
                <w:rFonts w:ascii="游ゴシック Medium" w:eastAsia="游ゴシック Medium" w:hAnsi="游ゴシック Medium" w:hint="eastAsia"/>
                <w:sz w:val="20"/>
                <w:szCs w:val="20"/>
              </w:rPr>
              <w:t>）</w:t>
            </w:r>
            <w:sdt>
              <w:sdtPr>
                <w:rPr>
                  <w:rFonts w:ascii="游ゴシック Medium" w:eastAsia="游ゴシック Medium" w:hAnsi="游ゴシック Medium"/>
                  <w:color w:val="000000"/>
                </w:rPr>
                <w:id w:val="-170176352"/>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sz w:val="20"/>
                <w:szCs w:val="20"/>
              </w:rPr>
              <w:t>薬事承認／認証外の商品化（</w:t>
            </w:r>
            <w:r w:rsidR="005E36E4" w:rsidRPr="00F34153">
              <w:rPr>
                <w:rFonts w:ascii="游ゴシック Medium" w:eastAsia="游ゴシック Medium" w:hAnsi="游ゴシック Medium" w:cs="Times New Roman"/>
                <w:sz w:val="20"/>
                <w:szCs w:val="20"/>
              </w:rPr>
              <w:t>20**年**月</w:t>
            </w:r>
            <w:r w:rsidR="005E36E4" w:rsidRPr="00F34153">
              <w:rPr>
                <w:rFonts w:ascii="游ゴシック Medium" w:eastAsia="游ゴシック Medium" w:hAnsi="游ゴシック Medium" w:hint="eastAsia"/>
                <w:sz w:val="20"/>
                <w:szCs w:val="20"/>
              </w:rPr>
              <w:t>）</w:t>
            </w:r>
          </w:p>
          <w:p w14:paraId="657A9790" w14:textId="77777777" w:rsidR="005E36E4" w:rsidRPr="00F34153" w:rsidRDefault="006E4EA7" w:rsidP="005E36E4">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1383322877"/>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sz w:val="20"/>
                <w:szCs w:val="20"/>
              </w:rPr>
              <w:t>ライセンスアウト　（</w:t>
            </w:r>
            <w:r w:rsidR="005E36E4" w:rsidRPr="00F34153">
              <w:rPr>
                <w:rFonts w:ascii="游ゴシック Medium" w:eastAsia="游ゴシック Medium" w:hAnsi="游ゴシック Medium" w:cs="Times New Roman"/>
                <w:sz w:val="20"/>
                <w:szCs w:val="20"/>
              </w:rPr>
              <w:t>20**年**月</w:t>
            </w:r>
            <w:r w:rsidR="005E36E4" w:rsidRPr="00F34153">
              <w:rPr>
                <w:rFonts w:ascii="游ゴシック Medium" w:eastAsia="游ゴシック Medium" w:hAnsi="游ゴシック Medium" w:hint="eastAsia"/>
                <w:sz w:val="20"/>
                <w:szCs w:val="20"/>
              </w:rPr>
              <w:t xml:space="preserve">）　</w:t>
            </w:r>
            <w:r w:rsidR="005E36E4"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065717917"/>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sz w:val="20"/>
                <w:szCs w:val="20"/>
              </w:rPr>
              <w:t xml:space="preserve">その他（　　　</w:t>
            </w:r>
            <w:r w:rsidR="005E36E4" w:rsidRPr="00F34153">
              <w:rPr>
                <w:rFonts w:ascii="游ゴシック Medium" w:eastAsia="游ゴシック Medium" w:hAnsi="游ゴシック Medium"/>
                <w:sz w:val="20"/>
                <w:szCs w:val="20"/>
              </w:rPr>
              <w:t xml:space="preserve"> </w:t>
            </w:r>
            <w:r w:rsidR="005E36E4" w:rsidRPr="00F34153">
              <w:rPr>
                <w:rFonts w:ascii="游ゴシック Medium" w:eastAsia="游ゴシック Medium" w:hAnsi="游ゴシック Medium" w:hint="eastAsia"/>
                <w:sz w:val="20"/>
                <w:szCs w:val="20"/>
              </w:rPr>
              <w:t>）（</w:t>
            </w:r>
            <w:r w:rsidR="005E36E4" w:rsidRPr="00F34153">
              <w:rPr>
                <w:rFonts w:ascii="游ゴシック Medium" w:eastAsia="游ゴシック Medium" w:hAnsi="游ゴシック Medium" w:cs="Times New Roman"/>
                <w:sz w:val="20"/>
                <w:szCs w:val="20"/>
              </w:rPr>
              <w:t>20**年**月</w:t>
            </w:r>
            <w:r w:rsidR="005E36E4" w:rsidRPr="00F34153">
              <w:rPr>
                <w:rFonts w:ascii="游ゴシック Medium" w:eastAsia="游ゴシック Medium" w:hAnsi="游ゴシック Medium" w:hint="eastAsia"/>
                <w:sz w:val="20"/>
                <w:szCs w:val="20"/>
              </w:rPr>
              <w:t>）</w:t>
            </w:r>
          </w:p>
        </w:tc>
      </w:tr>
      <w:tr w:rsidR="005E36E4" w:rsidRPr="00F34153" w14:paraId="5C260C07" w14:textId="77777777" w:rsidTr="001A4148">
        <w:trPr>
          <w:gridAfter w:val="1"/>
          <w:wAfter w:w="9" w:type="dxa"/>
          <w:trHeight w:val="289"/>
        </w:trPr>
        <w:tc>
          <w:tcPr>
            <w:tcW w:w="9743" w:type="dxa"/>
            <w:gridSpan w:val="2"/>
            <w:tcBorders>
              <w:top w:val="nil"/>
              <w:left w:val="single" w:sz="4" w:space="0" w:color="auto"/>
              <w:right w:val="single" w:sz="4" w:space="0" w:color="auto"/>
            </w:tcBorders>
            <w:shd w:val="clear" w:color="auto" w:fill="auto"/>
            <w:vAlign w:val="center"/>
          </w:tcPr>
          <w:p w14:paraId="7021CF99" w14:textId="77777777" w:rsidR="005E36E4" w:rsidRPr="00F34153" w:rsidRDefault="005E36E4" w:rsidP="005E36E4">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color w:val="000000"/>
                <w:sz w:val="22"/>
              </w:rPr>
              <w:t>実用化までのロードマップ</w:t>
            </w:r>
          </w:p>
        </w:tc>
      </w:tr>
      <w:tr w:rsidR="005E36E4" w:rsidRPr="00F34153" w14:paraId="34F534BE" w14:textId="77777777" w:rsidTr="001A4148">
        <w:trPr>
          <w:gridAfter w:val="1"/>
          <w:wAfter w:w="9" w:type="dxa"/>
          <w:trHeight w:val="1056"/>
        </w:trPr>
        <w:tc>
          <w:tcPr>
            <w:tcW w:w="9743" w:type="dxa"/>
            <w:gridSpan w:val="2"/>
            <w:tcBorders>
              <w:left w:val="single" w:sz="4" w:space="0" w:color="auto"/>
              <w:bottom w:val="single" w:sz="4" w:space="0" w:color="auto"/>
              <w:right w:val="single" w:sz="4" w:space="0" w:color="auto"/>
            </w:tcBorders>
            <w:shd w:val="clear" w:color="auto" w:fill="auto"/>
            <w:vAlign w:val="center"/>
          </w:tcPr>
          <w:p w14:paraId="3AA854AA" w14:textId="77777777" w:rsidR="005E36E4" w:rsidRPr="00F34153" w:rsidRDefault="005E36E4" w:rsidP="005E36E4">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66C4DBB7" w14:textId="77777777" w:rsidR="005E36E4" w:rsidRPr="00F34153" w:rsidRDefault="005E36E4" w:rsidP="005E36E4">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i/>
                <w:color w:val="0070C0"/>
                <w:sz w:val="20"/>
                <w:szCs w:val="20"/>
              </w:rPr>
              <w:t>（記載例）</w:t>
            </w:r>
          </w:p>
          <w:p w14:paraId="292DF325" w14:textId="77777777" w:rsidR="005E36E4" w:rsidRPr="00F34153" w:rsidRDefault="005E36E4" w:rsidP="005E36E4">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noProof/>
                <w:sz w:val="20"/>
                <w:szCs w:val="20"/>
              </w:rPr>
              <w:drawing>
                <wp:inline distT="0" distB="0" distL="0" distR="0" wp14:anchorId="365AD720" wp14:editId="55FBC555">
                  <wp:extent cx="5020574" cy="1651032"/>
                  <wp:effectExtent l="0" t="0" r="8890" b="6350"/>
                  <wp:docPr id="53" name="図 53"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62D588FD" w14:textId="77777777" w:rsidR="005E36E4" w:rsidRPr="00F34153" w:rsidRDefault="005E36E4" w:rsidP="005E36E4">
            <w:pPr>
              <w:snapToGrid w:val="0"/>
              <w:rPr>
                <w:rFonts w:ascii="游ゴシック Medium" w:eastAsia="游ゴシック Medium" w:hAnsi="游ゴシック Medium"/>
                <w:i/>
                <w:color w:val="4F81BD" w:themeColor="accent1"/>
              </w:rPr>
            </w:pPr>
          </w:p>
        </w:tc>
      </w:tr>
      <w:tr w:rsidR="005E36E4" w:rsidRPr="00F34153" w14:paraId="042AAEB0" w14:textId="77777777" w:rsidTr="001A4148">
        <w:trPr>
          <w:trHeight w:val="264"/>
        </w:trPr>
        <w:tc>
          <w:tcPr>
            <w:tcW w:w="2127" w:type="dxa"/>
            <w:tcBorders>
              <w:top w:val="single" w:sz="4" w:space="0" w:color="auto"/>
              <w:left w:val="nil"/>
              <w:bottom w:val="nil"/>
              <w:right w:val="nil"/>
            </w:tcBorders>
            <w:shd w:val="clear" w:color="auto" w:fill="auto"/>
            <w:vAlign w:val="center"/>
          </w:tcPr>
          <w:p w14:paraId="3DF526E7" w14:textId="77777777" w:rsidR="005E36E4" w:rsidRPr="00F34153" w:rsidRDefault="005E36E4" w:rsidP="005E36E4">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00E24982" w14:textId="77777777" w:rsidR="005E36E4" w:rsidRPr="00F34153" w:rsidRDefault="005E36E4" w:rsidP="005E36E4">
            <w:pPr>
              <w:snapToGrid w:val="0"/>
              <w:rPr>
                <w:rFonts w:ascii="游ゴシック Medium" w:eastAsia="游ゴシック Medium" w:hAnsi="游ゴシック Medium"/>
                <w:sz w:val="20"/>
                <w:szCs w:val="20"/>
              </w:rPr>
            </w:pPr>
          </w:p>
        </w:tc>
      </w:tr>
      <w:tr w:rsidR="005E36E4" w:rsidRPr="00F34153" w14:paraId="5CE5DE06" w14:textId="77777777" w:rsidTr="001A4148">
        <w:trPr>
          <w:trHeight w:val="264"/>
        </w:trPr>
        <w:tc>
          <w:tcPr>
            <w:tcW w:w="9752" w:type="dxa"/>
            <w:gridSpan w:val="3"/>
            <w:tcBorders>
              <w:top w:val="nil"/>
              <w:left w:val="nil"/>
              <w:bottom w:val="nil"/>
              <w:right w:val="nil"/>
            </w:tcBorders>
            <w:shd w:val="clear" w:color="auto" w:fill="auto"/>
            <w:vAlign w:val="center"/>
            <w:hideMark/>
          </w:tcPr>
          <w:p w14:paraId="747C3ABA" w14:textId="1D3A715F" w:rsidR="005E36E4" w:rsidRPr="00F34153" w:rsidRDefault="005E36E4" w:rsidP="005E36E4">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３．研究概要</w:t>
            </w:r>
            <w:r w:rsidRPr="00AC6D62">
              <w:rPr>
                <w:rFonts w:ascii="游ゴシック Medium" w:eastAsia="游ゴシック Medium" w:hAnsi="游ゴシック Medium" w:hint="eastAsia"/>
                <w:b/>
                <w:sz w:val="24"/>
                <w:szCs w:val="24"/>
                <w:u w:val="single"/>
              </w:rPr>
              <w:t>（予定で</w:t>
            </w:r>
            <w:r>
              <w:rPr>
                <w:rFonts w:ascii="游ゴシック Medium" w:eastAsia="游ゴシック Medium" w:hAnsi="游ゴシック Medium" w:hint="eastAsia"/>
                <w:b/>
                <w:sz w:val="24"/>
                <w:szCs w:val="24"/>
                <w:u w:val="single"/>
              </w:rPr>
              <w:t>も</w:t>
            </w:r>
            <w:r w:rsidRPr="00AC6D62">
              <w:rPr>
                <w:rFonts w:ascii="游ゴシック Medium" w:eastAsia="游ゴシック Medium" w:hAnsi="游ゴシック Medium" w:hint="eastAsia"/>
                <w:b/>
                <w:sz w:val="24"/>
                <w:szCs w:val="24"/>
                <w:u w:val="single"/>
              </w:rPr>
              <w:t>可）</w:t>
            </w:r>
          </w:p>
        </w:tc>
      </w:tr>
      <w:tr w:rsidR="005E36E4" w:rsidRPr="00F34153" w14:paraId="2E2B38F6" w14:textId="77777777" w:rsidTr="001A4148">
        <w:trPr>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36EB5" w14:textId="77777777" w:rsidR="005E36E4" w:rsidRPr="00F34153" w:rsidRDefault="005E36E4" w:rsidP="005E36E4">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EF45344" w14:textId="698B9AD4" w:rsidR="005E36E4" w:rsidRPr="00F34153" w:rsidRDefault="005E36E4" w:rsidP="005E36E4">
            <w:pPr>
              <w:snapToGrid w:val="0"/>
              <w:rPr>
                <w:rFonts w:ascii="游ゴシック Medium" w:eastAsia="游ゴシック Medium" w:hAnsi="游ゴシック Medium"/>
                <w:i/>
                <w:color w:val="4F81BD" w:themeColor="accent1"/>
                <w:sz w:val="22"/>
              </w:rPr>
            </w:pPr>
            <w:r w:rsidRPr="00AC6D62">
              <w:rPr>
                <w:rFonts w:ascii="游ゴシック Medium" w:eastAsia="游ゴシック Medium" w:hAnsi="游ゴシック Medium" w:hint="eastAsia"/>
                <w:i/>
                <w:color w:val="4F81BD" w:themeColor="accent1"/>
                <w:sz w:val="22"/>
                <w:lang w:eastAsia="zh-TW"/>
              </w:rPr>
              <w:t>〇〇〇〇〇〇〇〇〇試験（UMIN0000XXXXX, JMA-XXXXXXXX等）</w:t>
            </w:r>
          </w:p>
        </w:tc>
      </w:tr>
      <w:tr w:rsidR="005E36E4" w:rsidRPr="00F34153" w14:paraId="7155A3EC"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B350684" w14:textId="77777777" w:rsidR="005E36E4" w:rsidRPr="00F34153" w:rsidRDefault="005E36E4" w:rsidP="005E36E4">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開発相</w:t>
            </w:r>
          </w:p>
        </w:tc>
        <w:tc>
          <w:tcPr>
            <w:tcW w:w="7625" w:type="dxa"/>
            <w:gridSpan w:val="2"/>
            <w:tcBorders>
              <w:top w:val="nil"/>
              <w:left w:val="nil"/>
              <w:bottom w:val="single" w:sz="4" w:space="0" w:color="auto"/>
              <w:right w:val="single" w:sz="4" w:space="0" w:color="auto"/>
            </w:tcBorders>
            <w:shd w:val="clear" w:color="auto" w:fill="auto"/>
            <w:vAlign w:val="center"/>
            <w:hideMark/>
          </w:tcPr>
          <w:p w14:paraId="1553EC6A" w14:textId="77777777" w:rsidR="005E36E4" w:rsidRPr="00AC6D62" w:rsidRDefault="006E4EA7" w:rsidP="005E36E4">
            <w:pPr>
              <w:snapToGrid w:val="0"/>
              <w:ind w:left="210" w:hangingChars="100" w:hanging="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730599590"/>
                <w14:checkbox>
                  <w14:checked w14:val="0"/>
                  <w14:checkedState w14:val="25CF" w14:font="ＭＳ ゴシック"/>
                  <w14:uncheckedState w14:val="25CB" w14:font="ＭＳ 明朝"/>
                </w14:checkbox>
              </w:sdtPr>
              <w:sdtEndPr/>
              <w:sdtContent>
                <w:r w:rsidR="005E36E4" w:rsidRPr="00AC6D62">
                  <w:rPr>
                    <w:rFonts w:ascii="游ゴシック Medium" w:eastAsia="游ゴシック Medium" w:hAnsi="游ゴシック Medium" w:hint="eastAsia"/>
                    <w:color w:val="000000"/>
                    <w:lang w:eastAsia="zh-TW"/>
                  </w:rPr>
                  <w:t>○</w:t>
                </w:r>
              </w:sdtContent>
            </w:sdt>
            <w:r w:rsidR="005E36E4" w:rsidRPr="00AC6D62">
              <w:rPr>
                <w:rFonts w:ascii="游ゴシック Medium" w:eastAsia="游ゴシック Medium" w:hAnsi="游ゴシック Medium" w:hint="eastAsia"/>
                <w:color w:val="000000"/>
                <w:sz w:val="22"/>
                <w:lang w:eastAsia="zh-TW"/>
              </w:rPr>
              <w:t>治験</w:t>
            </w:r>
            <w:r w:rsidR="005E36E4" w:rsidRPr="00AC6D62">
              <w:rPr>
                <w:rFonts w:ascii="游ゴシック Medium" w:eastAsia="游ゴシック Medium" w:hAnsi="游ゴシック Medium"/>
                <w:color w:val="000000"/>
                <w:sz w:val="22"/>
                <w:lang w:eastAsia="zh-TW"/>
              </w:rPr>
              <w:t xml:space="preserve">　</w:t>
            </w:r>
            <w:sdt>
              <w:sdtPr>
                <w:rPr>
                  <w:rFonts w:ascii="游ゴシック Medium" w:eastAsia="游ゴシック Medium" w:hAnsi="游ゴシック Medium"/>
                  <w:color w:val="000000"/>
                  <w:lang w:eastAsia="zh-TW"/>
                </w:rPr>
                <w:id w:val="-1542965531"/>
                <w14:checkbox>
                  <w14:checked w14:val="0"/>
                  <w14:checkedState w14:val="25CF" w14:font="ＭＳ ゴシック"/>
                  <w14:uncheckedState w14:val="25CB" w14:font="ＭＳ 明朝"/>
                </w14:checkbox>
              </w:sdtPr>
              <w:sdtEndPr/>
              <w:sdtContent>
                <w:r w:rsidR="005E36E4" w:rsidRPr="00AC6D62">
                  <w:rPr>
                    <w:rFonts w:ascii="游ゴシック Medium" w:eastAsia="游ゴシック Medium" w:hAnsi="游ゴシック Medium" w:hint="eastAsia"/>
                    <w:color w:val="000000"/>
                    <w:lang w:eastAsia="zh-TW"/>
                  </w:rPr>
                  <w:t>○</w:t>
                </w:r>
              </w:sdtContent>
            </w:sdt>
            <w:r w:rsidR="005E36E4" w:rsidRPr="00AC6D62">
              <w:rPr>
                <w:rFonts w:ascii="游ゴシック Medium" w:eastAsia="游ゴシック Medium" w:hAnsi="游ゴシック Medium" w:hint="eastAsia"/>
                <w:color w:val="000000"/>
                <w:sz w:val="22"/>
                <w:lang w:eastAsia="zh-TW"/>
              </w:rPr>
              <w:t>非治験</w:t>
            </w:r>
          </w:p>
          <w:p w14:paraId="20586882" w14:textId="541C3396" w:rsidR="006E4EA7" w:rsidRDefault="006E4EA7" w:rsidP="005E36E4">
            <w:pPr>
              <w:snapToGrid w:val="0"/>
              <w:ind w:leftChars="100" w:left="210"/>
              <w:rPr>
                <w:ins w:id="10" w:author="井上 修孝" w:date="2021-10-25T14:30:00Z"/>
                <w:rFonts w:ascii="游ゴシック Medium" w:eastAsia="PMingLiU" w:hAnsi="游ゴシック Medium"/>
                <w:color w:val="000000"/>
                <w:sz w:val="22"/>
                <w:lang w:eastAsia="zh-TW"/>
              </w:rPr>
            </w:pPr>
            <w:customXmlInsRangeStart w:id="11" w:author="井上 修孝" w:date="2021-10-25T14:31:00Z"/>
            <w:sdt>
              <w:sdtPr>
                <w:rPr>
                  <w:rFonts w:ascii="游ゴシック Medium" w:eastAsia="游ゴシック Medium" w:hAnsi="游ゴシック Medium"/>
                  <w:color w:val="000000"/>
                  <w:lang w:eastAsia="zh-TW"/>
                </w:rPr>
                <w:id w:val="-54849302"/>
                <w14:checkbox>
                  <w14:checked w14:val="0"/>
                  <w14:checkedState w14:val="25CF" w14:font="ＭＳ ゴシック"/>
                  <w14:uncheckedState w14:val="25CB" w14:font="ＭＳ 明朝"/>
                </w14:checkbox>
              </w:sdtPr>
              <w:sdtContent>
                <w:customXmlInsRangeEnd w:id="11"/>
                <w:ins w:id="12" w:author="井上 修孝" w:date="2021-10-25T14:31:00Z">
                  <w:r w:rsidRPr="00AC6D62">
                    <w:rPr>
                      <w:rFonts w:ascii="游ゴシック Medium" w:eastAsia="游ゴシック Medium" w:hAnsi="游ゴシック Medium" w:hint="eastAsia"/>
                      <w:color w:val="000000"/>
                      <w:lang w:eastAsia="zh-TW"/>
                    </w:rPr>
                    <w:t>○</w:t>
                  </w:r>
                </w:ins>
                <w:customXmlInsRangeStart w:id="13" w:author="井上 修孝" w:date="2021-10-25T14:31:00Z"/>
              </w:sdtContent>
            </w:sdt>
            <w:customXmlInsRangeEnd w:id="13"/>
            <w:ins w:id="14" w:author="井上 修孝" w:date="2021-10-25T14:31:00Z">
              <w:r>
                <w:rPr>
                  <w:rFonts w:ascii="游ゴシック Medium" w:eastAsia="游ゴシック Medium" w:hAnsi="游ゴシック Medium" w:hint="eastAsia"/>
                  <w:color w:val="000000"/>
                </w:rPr>
                <w:t>FIH</w:t>
              </w:r>
              <w:bookmarkStart w:id="15" w:name="_GoBack"/>
              <w:bookmarkEnd w:id="15"/>
              <w:r>
                <w:rPr>
                  <w:rFonts w:ascii="游ゴシック Medium" w:eastAsia="游ゴシック Medium" w:hAnsi="游ゴシック Medium" w:hint="eastAsia"/>
                  <w:color w:val="000000"/>
                </w:rPr>
                <w:t>試験</w:t>
              </w:r>
              <w:r>
                <w:rPr>
                  <w:rFonts w:ascii="游ゴシック Medium" w:eastAsia="游ゴシック Medium" w:hAnsi="游ゴシック Medium" w:hint="eastAsia"/>
                  <w:color w:val="000000"/>
                  <w:sz w:val="22"/>
                </w:rPr>
                <w:t xml:space="preserve">　</w:t>
              </w:r>
            </w:ins>
            <w:sdt>
              <w:sdtPr>
                <w:rPr>
                  <w:rFonts w:ascii="游ゴシック Medium" w:eastAsia="游ゴシック Medium" w:hAnsi="游ゴシック Medium"/>
                  <w:color w:val="000000"/>
                  <w:lang w:eastAsia="zh-TW"/>
                </w:rPr>
                <w:id w:val="-2094384891"/>
                <w14:checkbox>
                  <w14:checked w14:val="0"/>
                  <w14:checkedState w14:val="25CF" w14:font="ＭＳ ゴシック"/>
                  <w14:uncheckedState w14:val="25CB" w14:font="ＭＳ 明朝"/>
                </w14:checkbox>
              </w:sdtPr>
              <w:sdtEndPr/>
              <w:sdtContent>
                <w:r w:rsidR="005E36E4" w:rsidRPr="00AC6D62">
                  <w:rPr>
                    <w:rFonts w:ascii="游ゴシック Medium" w:eastAsia="游ゴシック Medium" w:hAnsi="游ゴシック Medium" w:hint="eastAsia"/>
                    <w:color w:val="000000"/>
                    <w:lang w:eastAsia="zh-TW"/>
                  </w:rPr>
                  <w:t>○</w:t>
                </w:r>
              </w:sdtContent>
            </w:sdt>
            <w:r w:rsidR="005E36E4" w:rsidRPr="00AC6D62">
              <w:rPr>
                <w:rFonts w:ascii="游ゴシック Medium" w:eastAsia="游ゴシック Medium" w:hAnsi="游ゴシック Medium" w:hint="eastAsia"/>
                <w:color w:val="000000"/>
                <w:sz w:val="22"/>
                <w:lang w:eastAsia="zh-TW"/>
              </w:rPr>
              <w:t>第</w:t>
            </w:r>
            <w:r w:rsidR="005E36E4" w:rsidRPr="00AC6D62">
              <w:rPr>
                <w:rFonts w:ascii="游ゴシック Medium" w:eastAsia="游ゴシック Medium" w:hAnsi="游ゴシック Medium"/>
                <w:color w:val="000000"/>
                <w:sz w:val="22"/>
                <w:lang w:eastAsia="zh-TW"/>
              </w:rPr>
              <w:t>I</w:t>
            </w:r>
            <w:r w:rsidR="005E36E4"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416618143"/>
                <w14:checkbox>
                  <w14:checked w14:val="0"/>
                  <w14:checkedState w14:val="25CF" w14:font="ＭＳ ゴシック"/>
                  <w14:uncheckedState w14:val="25CB" w14:font="ＭＳ 明朝"/>
                </w14:checkbox>
              </w:sdtPr>
              <w:sdtEndPr/>
              <w:sdtContent>
                <w:r w:rsidR="005E36E4" w:rsidRPr="00AC6D62">
                  <w:rPr>
                    <w:rFonts w:ascii="游ゴシック Medium" w:eastAsia="游ゴシック Medium" w:hAnsi="游ゴシック Medium" w:hint="eastAsia"/>
                    <w:color w:val="000000"/>
                    <w:lang w:eastAsia="zh-TW"/>
                  </w:rPr>
                  <w:t>○</w:t>
                </w:r>
              </w:sdtContent>
            </w:sdt>
            <w:r w:rsidR="005E36E4" w:rsidRPr="00AC6D62">
              <w:rPr>
                <w:rFonts w:ascii="游ゴシック Medium" w:eastAsia="游ゴシック Medium" w:hAnsi="游ゴシック Medium" w:hint="eastAsia"/>
                <w:color w:val="000000"/>
                <w:sz w:val="22"/>
                <w:lang w:eastAsia="zh-TW"/>
              </w:rPr>
              <w:t>第</w:t>
            </w:r>
            <w:proofErr w:type="spellStart"/>
            <w:r w:rsidR="005E36E4" w:rsidRPr="00AC6D62">
              <w:rPr>
                <w:rFonts w:ascii="游ゴシック Medium" w:eastAsia="游ゴシック Medium" w:hAnsi="游ゴシック Medium"/>
                <w:color w:val="000000"/>
                <w:sz w:val="22"/>
                <w:lang w:eastAsia="zh-TW"/>
              </w:rPr>
              <w:t>IIa</w:t>
            </w:r>
            <w:proofErr w:type="spellEnd"/>
            <w:r w:rsidR="005E36E4"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2033755551"/>
                <w14:checkbox>
                  <w14:checked w14:val="0"/>
                  <w14:checkedState w14:val="25CF" w14:font="ＭＳ ゴシック"/>
                  <w14:uncheckedState w14:val="25CB" w14:font="ＭＳ 明朝"/>
                </w14:checkbox>
              </w:sdtPr>
              <w:sdtEndPr/>
              <w:sdtContent>
                <w:r w:rsidR="005E36E4" w:rsidRPr="00AC6D62">
                  <w:rPr>
                    <w:rFonts w:ascii="游ゴシック Medium" w:eastAsia="游ゴシック Medium" w:hAnsi="游ゴシック Medium" w:hint="eastAsia"/>
                    <w:color w:val="000000"/>
                    <w:lang w:eastAsia="zh-TW"/>
                  </w:rPr>
                  <w:t>○</w:t>
                </w:r>
              </w:sdtContent>
            </w:sdt>
            <w:r w:rsidR="005E36E4" w:rsidRPr="00AC6D62">
              <w:rPr>
                <w:rFonts w:ascii="游ゴシック Medium" w:eastAsia="游ゴシック Medium" w:hAnsi="游ゴシック Medium" w:hint="eastAsia"/>
                <w:color w:val="000000"/>
                <w:sz w:val="22"/>
                <w:lang w:eastAsia="zh-TW"/>
              </w:rPr>
              <w:t>第</w:t>
            </w:r>
            <w:r w:rsidR="005E36E4" w:rsidRPr="00AC6D62">
              <w:rPr>
                <w:rFonts w:ascii="游ゴシック Medium" w:eastAsia="游ゴシック Medium" w:hAnsi="游ゴシック Medium"/>
                <w:color w:val="000000"/>
                <w:sz w:val="22"/>
                <w:lang w:eastAsia="zh-TW"/>
              </w:rPr>
              <w:t>IIb</w:t>
            </w:r>
            <w:r w:rsidR="005E36E4"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404360344"/>
                <w14:checkbox>
                  <w14:checked w14:val="0"/>
                  <w14:checkedState w14:val="25CF" w14:font="ＭＳ ゴシック"/>
                  <w14:uncheckedState w14:val="25CB" w14:font="ＭＳ 明朝"/>
                </w14:checkbox>
              </w:sdtPr>
              <w:sdtEndPr/>
              <w:sdtContent>
                <w:r w:rsidR="005E36E4" w:rsidRPr="00AC6D62">
                  <w:rPr>
                    <w:rFonts w:ascii="游ゴシック Medium" w:eastAsia="游ゴシック Medium" w:hAnsi="游ゴシック Medium" w:hint="eastAsia"/>
                    <w:color w:val="000000"/>
                    <w:lang w:eastAsia="zh-TW"/>
                  </w:rPr>
                  <w:t>○</w:t>
                </w:r>
              </w:sdtContent>
            </w:sdt>
            <w:r w:rsidR="005E36E4" w:rsidRPr="00AC6D62">
              <w:rPr>
                <w:rFonts w:ascii="游ゴシック Medium" w:eastAsia="游ゴシック Medium" w:hAnsi="游ゴシック Medium" w:hint="eastAsia"/>
                <w:color w:val="000000"/>
                <w:sz w:val="22"/>
                <w:lang w:eastAsia="zh-TW"/>
              </w:rPr>
              <w:t>第</w:t>
            </w:r>
            <w:r w:rsidR="005E36E4" w:rsidRPr="00AC6D62">
              <w:rPr>
                <w:rFonts w:ascii="游ゴシック Medium" w:eastAsia="游ゴシック Medium" w:hAnsi="游ゴシック Medium"/>
                <w:color w:val="000000"/>
                <w:sz w:val="22"/>
                <w:lang w:eastAsia="zh-TW"/>
              </w:rPr>
              <w:t>III</w:t>
            </w:r>
            <w:r w:rsidR="005E36E4" w:rsidRPr="00AC6D62">
              <w:rPr>
                <w:rFonts w:ascii="游ゴシック Medium" w:eastAsia="游ゴシック Medium" w:hAnsi="游ゴシック Medium" w:hint="eastAsia"/>
                <w:color w:val="000000"/>
                <w:sz w:val="22"/>
                <w:lang w:eastAsia="zh-TW"/>
              </w:rPr>
              <w:t xml:space="preserve">相　</w:t>
            </w:r>
          </w:p>
          <w:p w14:paraId="4FA157E7" w14:textId="49A0292C" w:rsidR="005E36E4" w:rsidRPr="00AC6D62" w:rsidRDefault="006E4EA7" w:rsidP="005E36E4">
            <w:pPr>
              <w:snapToGrid w:val="0"/>
              <w:ind w:leftChars="100" w:left="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692800021"/>
                <w14:checkbox>
                  <w14:checked w14:val="0"/>
                  <w14:checkedState w14:val="25CF" w14:font="ＭＳ ゴシック"/>
                  <w14:uncheckedState w14:val="25CB" w14:font="ＭＳ 明朝"/>
                </w14:checkbox>
              </w:sdtPr>
              <w:sdtEndPr/>
              <w:sdtContent>
                <w:r w:rsidR="005E36E4" w:rsidRPr="00AC6D62">
                  <w:rPr>
                    <w:rFonts w:ascii="游ゴシック Medium" w:eastAsia="游ゴシック Medium" w:hAnsi="游ゴシック Medium" w:hint="eastAsia"/>
                    <w:color w:val="000000"/>
                    <w:lang w:eastAsia="zh-TW"/>
                  </w:rPr>
                  <w:t>○</w:t>
                </w:r>
              </w:sdtContent>
            </w:sdt>
            <w:r w:rsidR="005E36E4" w:rsidRPr="00AC6D62">
              <w:rPr>
                <w:rFonts w:ascii="游ゴシック Medium" w:eastAsia="游ゴシック Medium" w:hAnsi="游ゴシック Medium" w:hint="eastAsia"/>
                <w:color w:val="000000"/>
                <w:sz w:val="22"/>
                <w:lang w:eastAsia="zh-TW"/>
              </w:rPr>
              <w:t>臨床薬理試験</w:t>
            </w:r>
          </w:p>
          <w:p w14:paraId="7BB61800" w14:textId="77777777" w:rsidR="005E36E4" w:rsidRPr="00AC6D62" w:rsidRDefault="006E4EA7" w:rsidP="005E36E4">
            <w:pPr>
              <w:snapToGrid w:val="0"/>
              <w:ind w:leftChars="100" w:left="21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807284377"/>
                <w14:checkbox>
                  <w14:checked w14:val="0"/>
                  <w14:checkedState w14:val="25CF" w14:font="ＭＳ ゴシック"/>
                  <w14:uncheckedState w14:val="25CB" w14:font="ＭＳ 明朝"/>
                </w14:checkbox>
              </w:sdtPr>
              <w:sdtEndPr/>
              <w:sdtContent>
                <w:r w:rsidR="005E36E4" w:rsidRPr="00AC6D62">
                  <w:rPr>
                    <w:rFonts w:ascii="游ゴシック Medium" w:eastAsia="游ゴシック Medium" w:hAnsi="游ゴシック Medium" w:hint="eastAsia"/>
                    <w:color w:val="000000"/>
                  </w:rPr>
                  <w:t>○</w:t>
                </w:r>
              </w:sdtContent>
            </w:sdt>
            <w:r w:rsidR="005E36E4" w:rsidRPr="00AC6D62">
              <w:rPr>
                <w:rFonts w:ascii="游ゴシック Medium" w:eastAsia="游ゴシック Medium" w:hAnsi="游ゴシック Medium" w:hint="eastAsia"/>
                <w:color w:val="000000"/>
                <w:sz w:val="22"/>
              </w:rPr>
              <w:t>その他</w:t>
            </w:r>
            <w:r w:rsidR="005E36E4" w:rsidRPr="00AC6D62">
              <w:rPr>
                <w:rFonts w:ascii="游ゴシック Medium" w:eastAsia="游ゴシック Medium" w:hAnsi="游ゴシック Medium"/>
                <w:color w:val="000000"/>
                <w:sz w:val="22"/>
              </w:rPr>
              <w:t>（　　　　　）</w:t>
            </w:r>
          </w:p>
          <w:p w14:paraId="13C3A519" w14:textId="77777777" w:rsidR="005E36E4" w:rsidRPr="00AC6D62" w:rsidRDefault="005E36E4" w:rsidP="005E36E4">
            <w:pPr>
              <w:snapToGrid w:val="0"/>
              <w:ind w:left="220" w:hangingChars="100" w:hanging="220"/>
              <w:rPr>
                <w:rFonts w:ascii="游ゴシック Medium" w:eastAsia="游ゴシック Medium" w:hAnsi="游ゴシック Medium"/>
                <w:color w:val="000000"/>
                <w:sz w:val="22"/>
              </w:rPr>
            </w:pPr>
            <w:r w:rsidRPr="00AC6D62">
              <w:rPr>
                <w:rFonts w:ascii="游ゴシック Medium" w:eastAsia="游ゴシック Medium" w:hAnsi="游ゴシック Medium"/>
                <w:color w:val="000000"/>
                <w:sz w:val="22"/>
              </w:rPr>
              <w:t>※非治験の場合の理由：</w:t>
            </w:r>
          </w:p>
          <w:p w14:paraId="5802752A" w14:textId="5C2BBF3A" w:rsidR="005E36E4" w:rsidRPr="00AC6D62" w:rsidRDefault="005E36E4" w:rsidP="005E36E4">
            <w:pPr>
              <w:snapToGrid w:val="0"/>
              <w:ind w:leftChars="100" w:left="210"/>
              <w:rPr>
                <w:rFonts w:ascii="游ゴシック Medium" w:eastAsia="游ゴシック Medium" w:hAnsi="游ゴシック Medium"/>
                <w:color w:val="000000"/>
              </w:rPr>
            </w:pPr>
          </w:p>
        </w:tc>
      </w:tr>
      <w:tr w:rsidR="005E36E4" w:rsidRPr="00F34153" w14:paraId="53153826" w14:textId="77777777" w:rsidTr="001A4148">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733E178" w14:textId="5812FDAE" w:rsidR="005E36E4" w:rsidRPr="00AC6D62" w:rsidRDefault="005E36E4" w:rsidP="005E36E4">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lastRenderedPageBreak/>
              <w:t>試験デザイン</w:t>
            </w:r>
          </w:p>
        </w:tc>
        <w:tc>
          <w:tcPr>
            <w:tcW w:w="7625" w:type="dxa"/>
            <w:gridSpan w:val="2"/>
            <w:tcBorders>
              <w:top w:val="nil"/>
              <w:left w:val="nil"/>
              <w:bottom w:val="single" w:sz="4" w:space="0" w:color="auto"/>
              <w:right w:val="single" w:sz="4" w:space="0" w:color="auto"/>
            </w:tcBorders>
            <w:shd w:val="clear" w:color="auto" w:fill="auto"/>
            <w:vAlign w:val="center"/>
            <w:hideMark/>
          </w:tcPr>
          <w:p w14:paraId="6B9AEB54" w14:textId="060DC599" w:rsidR="005E36E4" w:rsidRPr="00AC6D62" w:rsidRDefault="005E36E4" w:rsidP="005E36E4">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 xml:space="preserve">プロトコール添付：　</w:t>
            </w:r>
            <w:sdt>
              <w:sdtPr>
                <w:rPr>
                  <w:rFonts w:ascii="游ゴシック Medium" w:eastAsia="游ゴシック Medium" w:hAnsi="游ゴシック Medium"/>
                  <w:color w:val="000000"/>
                </w:rPr>
                <w:id w:val="1776208272"/>
                <w14:checkbox>
                  <w14:checked w14:val="0"/>
                  <w14:checkedState w14:val="2611" w14:font="メイリオ"/>
                  <w14:uncheckedState w14:val="2610" w14:font="ＭＳ ゴシック"/>
                </w14:checkbox>
              </w:sdtPr>
              <w:sdtEndPr/>
              <w:sdtContent>
                <w:r w:rsidRPr="00AC6D62">
                  <w:rPr>
                    <w:rFonts w:ascii="Segoe UI Symbol" w:eastAsia="游ゴシック Medium" w:hAnsi="Segoe UI Symbol" w:cs="Segoe UI Symbol"/>
                    <w:color w:val="000000"/>
                  </w:rPr>
                  <w:t>☐</w:t>
                </w:r>
              </w:sdtContent>
            </w:sdt>
            <w:r w:rsidRPr="00AC6D62">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215819200"/>
                <w14:checkbox>
                  <w14:checked w14:val="0"/>
                  <w14:checkedState w14:val="2611" w14:font="メイリオ"/>
                  <w14:uncheckedState w14:val="2610" w14:font="ＭＳ ゴシック"/>
                </w14:checkbox>
              </w:sdtPr>
              <w:sdtEndPr/>
              <w:sdtContent>
                <w:r w:rsidRPr="00AC6D62">
                  <w:rPr>
                    <w:rFonts w:ascii="Segoe UI Symbol" w:eastAsia="游ゴシック Medium" w:hAnsi="Segoe UI Symbol" w:cs="Segoe UI Symbol"/>
                    <w:color w:val="000000"/>
                  </w:rPr>
                  <w:t>☐</w:t>
                </w:r>
              </w:sdtContent>
            </w:sdt>
            <w:r w:rsidRPr="00AC6D62">
              <w:rPr>
                <w:rFonts w:ascii="游ゴシック Medium" w:eastAsia="游ゴシック Medium" w:hAnsi="游ゴシック Medium" w:hint="eastAsia"/>
                <w:color w:val="000000"/>
                <w:sz w:val="22"/>
              </w:rPr>
              <w:t>無　※（案）も可</w:t>
            </w:r>
          </w:p>
          <w:p w14:paraId="3142DDAB" w14:textId="77777777" w:rsidR="005E36E4" w:rsidRPr="00AC6D62" w:rsidRDefault="005E36E4" w:rsidP="005E36E4">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【ランダム化】</w:t>
            </w:r>
            <w:sdt>
              <w:sdtPr>
                <w:rPr>
                  <w:rFonts w:ascii="游ゴシック Medium" w:eastAsia="游ゴシック Medium" w:hAnsi="游ゴシック Medium"/>
                  <w:color w:val="000000"/>
                </w:rPr>
                <w:id w:val="1906560414"/>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有</w:t>
            </w:r>
            <w:r w:rsidRPr="00AC6D62">
              <w:rPr>
                <w:rFonts w:ascii="游ゴシック Medium" w:eastAsia="游ゴシック Medium" w:hAnsi="游ゴシック Medium"/>
                <w:color w:val="000000"/>
                <w:sz w:val="22"/>
              </w:rPr>
              <w:t xml:space="preserve"> </w:t>
            </w:r>
            <w:sdt>
              <w:sdtPr>
                <w:rPr>
                  <w:rFonts w:ascii="游ゴシック Medium" w:eastAsia="游ゴシック Medium" w:hAnsi="游ゴシック Medium"/>
                  <w:color w:val="000000"/>
                </w:rPr>
                <w:id w:val="-1883860213"/>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無</w:t>
            </w:r>
          </w:p>
          <w:p w14:paraId="6D3EAF2D" w14:textId="77777777" w:rsidR="005E36E4" w:rsidRPr="00AC6D62" w:rsidRDefault="005E36E4" w:rsidP="005E36E4">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【盲検化】</w:t>
            </w:r>
          </w:p>
          <w:p w14:paraId="18D34B2F" w14:textId="77777777" w:rsidR="005E36E4" w:rsidRPr="00AC6D62" w:rsidRDefault="006E4EA7" w:rsidP="005E36E4">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115629147"/>
                <w14:checkbox>
                  <w14:checked w14:val="0"/>
                  <w14:checkedState w14:val="25CF" w14:font="ＭＳ ゴシック"/>
                  <w14:uncheckedState w14:val="25CB" w14:font="ＭＳ 明朝"/>
                </w14:checkbox>
              </w:sdtPr>
              <w:sdtEndPr/>
              <w:sdtContent>
                <w:r w:rsidR="005E36E4" w:rsidRPr="00AC6D62">
                  <w:rPr>
                    <w:rFonts w:ascii="游ゴシック Medium" w:eastAsia="游ゴシック Medium" w:hAnsi="游ゴシック Medium" w:hint="eastAsia"/>
                    <w:color w:val="000000"/>
                  </w:rPr>
                  <w:t>○</w:t>
                </w:r>
              </w:sdtContent>
            </w:sdt>
            <w:r w:rsidR="005E36E4" w:rsidRPr="00AC6D62">
              <w:rPr>
                <w:rFonts w:ascii="游ゴシック Medium" w:eastAsia="游ゴシック Medium" w:hAnsi="游ゴシック Medium" w:hint="eastAsia"/>
                <w:color w:val="000000"/>
                <w:sz w:val="22"/>
              </w:rPr>
              <w:t>二重盲検、</w:t>
            </w:r>
            <w:sdt>
              <w:sdtPr>
                <w:rPr>
                  <w:rFonts w:ascii="游ゴシック Medium" w:eastAsia="游ゴシック Medium" w:hAnsi="游ゴシック Medium"/>
                  <w:color w:val="000000"/>
                </w:rPr>
                <w:id w:val="-852107117"/>
                <w14:checkbox>
                  <w14:checked w14:val="0"/>
                  <w14:checkedState w14:val="25CF" w14:font="ＭＳ ゴシック"/>
                  <w14:uncheckedState w14:val="25CB" w14:font="ＭＳ 明朝"/>
                </w14:checkbox>
              </w:sdtPr>
              <w:sdtEndPr/>
              <w:sdtContent>
                <w:r w:rsidR="005E36E4" w:rsidRPr="00AC6D62">
                  <w:rPr>
                    <w:rFonts w:ascii="游ゴシック Medium" w:eastAsia="游ゴシック Medium" w:hAnsi="游ゴシック Medium" w:hint="eastAsia"/>
                    <w:color w:val="000000"/>
                  </w:rPr>
                  <w:t>○</w:t>
                </w:r>
              </w:sdtContent>
            </w:sdt>
            <w:r w:rsidR="005E36E4" w:rsidRPr="00AC6D62">
              <w:rPr>
                <w:rFonts w:ascii="游ゴシック Medium" w:eastAsia="游ゴシック Medium" w:hAnsi="游ゴシック Medium" w:hint="eastAsia"/>
                <w:color w:val="000000"/>
                <w:sz w:val="22"/>
              </w:rPr>
              <w:t>単盲検（</w:t>
            </w:r>
            <w:sdt>
              <w:sdtPr>
                <w:rPr>
                  <w:rFonts w:ascii="游ゴシック Medium" w:eastAsia="游ゴシック Medium" w:hAnsi="游ゴシック Medium"/>
                  <w:color w:val="000000"/>
                </w:rPr>
                <w:id w:val="-1430957363"/>
                <w14:checkbox>
                  <w14:checked w14:val="0"/>
                  <w14:checkedState w14:val="25CF" w14:font="ＭＳ ゴシック"/>
                  <w14:uncheckedState w14:val="25CB" w14:font="ＭＳ 明朝"/>
                </w14:checkbox>
              </w:sdtPr>
              <w:sdtEndPr/>
              <w:sdtContent>
                <w:r w:rsidR="005E36E4" w:rsidRPr="00AC6D62">
                  <w:rPr>
                    <w:rFonts w:ascii="游ゴシック Medium" w:eastAsia="游ゴシック Medium" w:hAnsi="游ゴシック Medium" w:hint="eastAsia"/>
                    <w:color w:val="000000"/>
                  </w:rPr>
                  <w:t>○</w:t>
                </w:r>
              </w:sdtContent>
            </w:sdt>
            <w:r w:rsidR="005E36E4" w:rsidRPr="00AC6D62">
              <w:rPr>
                <w:rFonts w:ascii="游ゴシック Medium" w:eastAsia="游ゴシック Medium" w:hAnsi="游ゴシック Medium" w:hint="eastAsia"/>
                <w:color w:val="000000"/>
                <w:sz w:val="22"/>
              </w:rPr>
              <w:t xml:space="preserve">被験者盲検　</w:t>
            </w:r>
            <w:sdt>
              <w:sdtPr>
                <w:rPr>
                  <w:rFonts w:ascii="游ゴシック Medium" w:eastAsia="游ゴシック Medium" w:hAnsi="游ゴシック Medium"/>
                  <w:color w:val="000000"/>
                </w:rPr>
                <w:id w:val="-31202381"/>
                <w14:checkbox>
                  <w14:checked w14:val="0"/>
                  <w14:checkedState w14:val="25CF" w14:font="ＭＳ ゴシック"/>
                  <w14:uncheckedState w14:val="25CB" w14:font="ＭＳ 明朝"/>
                </w14:checkbox>
              </w:sdtPr>
              <w:sdtEndPr/>
              <w:sdtContent>
                <w:r w:rsidR="005E36E4" w:rsidRPr="00AC6D62">
                  <w:rPr>
                    <w:rFonts w:ascii="游ゴシック Medium" w:eastAsia="游ゴシック Medium" w:hAnsi="游ゴシック Medium" w:hint="eastAsia"/>
                    <w:color w:val="000000"/>
                  </w:rPr>
                  <w:t>○</w:t>
                </w:r>
              </w:sdtContent>
            </w:sdt>
            <w:r w:rsidR="005E36E4" w:rsidRPr="00AC6D62">
              <w:rPr>
                <w:rFonts w:ascii="游ゴシック Medium" w:eastAsia="游ゴシック Medium" w:hAnsi="游ゴシック Medium" w:hint="eastAsia"/>
                <w:color w:val="000000"/>
                <w:sz w:val="22"/>
              </w:rPr>
              <w:t>評価者盲検）、</w:t>
            </w:r>
            <w:sdt>
              <w:sdtPr>
                <w:rPr>
                  <w:rFonts w:ascii="游ゴシック Medium" w:eastAsia="游ゴシック Medium" w:hAnsi="游ゴシック Medium"/>
                  <w:color w:val="000000"/>
                </w:rPr>
                <w:id w:val="-2040738848"/>
                <w14:checkbox>
                  <w14:checked w14:val="0"/>
                  <w14:checkedState w14:val="25CF" w14:font="ＭＳ ゴシック"/>
                  <w14:uncheckedState w14:val="25CB" w14:font="ＭＳ 明朝"/>
                </w14:checkbox>
              </w:sdtPr>
              <w:sdtEndPr/>
              <w:sdtContent>
                <w:r w:rsidR="005E36E4" w:rsidRPr="00AC6D62">
                  <w:rPr>
                    <w:rFonts w:ascii="游ゴシック Medium" w:eastAsia="游ゴシック Medium" w:hAnsi="游ゴシック Medium" w:hint="eastAsia"/>
                    <w:color w:val="000000"/>
                  </w:rPr>
                  <w:t>○</w:t>
                </w:r>
              </w:sdtContent>
            </w:sdt>
            <w:r w:rsidR="005E36E4" w:rsidRPr="00AC6D62">
              <w:rPr>
                <w:rFonts w:ascii="游ゴシック Medium" w:eastAsia="游ゴシック Medium" w:hAnsi="游ゴシック Medium" w:hint="eastAsia"/>
                <w:color w:val="000000"/>
                <w:sz w:val="22"/>
              </w:rPr>
              <w:t>非盲検</w:t>
            </w:r>
            <w:r w:rsidR="005E36E4" w:rsidRPr="00AC6D62">
              <w:rPr>
                <w:rFonts w:ascii="游ゴシック Medium" w:eastAsia="游ゴシック Medium" w:hAnsi="游ゴシック Medium"/>
                <w:color w:val="000000"/>
                <w:sz w:val="22"/>
              </w:rPr>
              <w:br/>
            </w:r>
            <w:r w:rsidR="005E36E4" w:rsidRPr="00AC6D62">
              <w:rPr>
                <w:rFonts w:ascii="游ゴシック Medium" w:eastAsia="游ゴシック Medium" w:hAnsi="游ゴシック Medium" w:hint="eastAsia"/>
                <w:color w:val="000000"/>
                <w:sz w:val="22"/>
              </w:rPr>
              <w:t>【対照群の設定】</w:t>
            </w:r>
            <w:sdt>
              <w:sdtPr>
                <w:rPr>
                  <w:rFonts w:ascii="游ゴシック Medium" w:eastAsia="游ゴシック Medium" w:hAnsi="游ゴシック Medium"/>
                  <w:color w:val="000000"/>
                </w:rPr>
                <w:id w:val="2096055608"/>
                <w14:checkbox>
                  <w14:checked w14:val="0"/>
                  <w14:checkedState w14:val="25CF" w14:font="ＭＳ ゴシック"/>
                  <w14:uncheckedState w14:val="25CB" w14:font="ＭＳ 明朝"/>
                </w14:checkbox>
              </w:sdtPr>
              <w:sdtEndPr/>
              <w:sdtContent>
                <w:r w:rsidR="005E36E4" w:rsidRPr="00AC6D62">
                  <w:rPr>
                    <w:rFonts w:ascii="游ゴシック Medium" w:eastAsia="游ゴシック Medium" w:hAnsi="游ゴシック Medium" w:hint="eastAsia"/>
                    <w:color w:val="000000"/>
                  </w:rPr>
                  <w:t>○</w:t>
                </w:r>
              </w:sdtContent>
            </w:sdt>
            <w:r w:rsidR="005E36E4" w:rsidRPr="00AC6D62">
              <w:rPr>
                <w:rFonts w:ascii="游ゴシック Medium" w:eastAsia="游ゴシック Medium" w:hAnsi="游ゴシック Medium" w:hint="eastAsia"/>
                <w:color w:val="000000"/>
                <w:sz w:val="22"/>
              </w:rPr>
              <w:t>プラセボ対照、</w:t>
            </w:r>
            <w:sdt>
              <w:sdtPr>
                <w:rPr>
                  <w:rFonts w:ascii="游ゴシック Medium" w:eastAsia="游ゴシック Medium" w:hAnsi="游ゴシック Medium"/>
                  <w:color w:val="000000"/>
                </w:rPr>
                <w:id w:val="874588434"/>
                <w14:checkbox>
                  <w14:checked w14:val="0"/>
                  <w14:checkedState w14:val="25CF" w14:font="ＭＳ ゴシック"/>
                  <w14:uncheckedState w14:val="25CB" w14:font="ＭＳ 明朝"/>
                </w14:checkbox>
              </w:sdtPr>
              <w:sdtEndPr/>
              <w:sdtContent>
                <w:r w:rsidR="005E36E4" w:rsidRPr="00AC6D62">
                  <w:rPr>
                    <w:rFonts w:ascii="游ゴシック Medium" w:eastAsia="游ゴシック Medium" w:hAnsi="游ゴシック Medium" w:hint="eastAsia"/>
                    <w:color w:val="000000"/>
                  </w:rPr>
                  <w:t>○</w:t>
                </w:r>
              </w:sdtContent>
            </w:sdt>
            <w:r w:rsidR="005E36E4" w:rsidRPr="00AC6D62">
              <w:rPr>
                <w:rFonts w:ascii="游ゴシック Medium" w:eastAsia="游ゴシック Medium" w:hAnsi="游ゴシック Medium" w:hint="eastAsia"/>
                <w:color w:val="000000"/>
                <w:sz w:val="22"/>
              </w:rPr>
              <w:t>実薬対照（</w:t>
            </w:r>
            <w:r w:rsidR="005E36E4" w:rsidRPr="00AC6D62">
              <w:rPr>
                <w:rFonts w:ascii="游ゴシック Medium" w:eastAsia="游ゴシック Medium" w:hAnsi="游ゴシック Medium"/>
                <w:color w:val="000000"/>
                <w:sz w:val="22"/>
              </w:rPr>
              <w:t xml:space="preserve">　　　</w:t>
            </w:r>
            <w:r w:rsidR="005E36E4" w:rsidRPr="00AC6D62">
              <w:rPr>
                <w:rFonts w:ascii="游ゴシック Medium" w:eastAsia="游ゴシック Medium" w:hAnsi="游ゴシック Medium" w:hint="eastAsia"/>
                <w:color w:val="000000"/>
                <w:sz w:val="22"/>
              </w:rPr>
              <w:t>）、</w:t>
            </w:r>
            <w:sdt>
              <w:sdtPr>
                <w:rPr>
                  <w:rFonts w:ascii="游ゴシック Medium" w:eastAsia="游ゴシック Medium" w:hAnsi="游ゴシック Medium"/>
                  <w:color w:val="000000"/>
                </w:rPr>
                <w:id w:val="173680"/>
                <w14:checkbox>
                  <w14:checked w14:val="0"/>
                  <w14:checkedState w14:val="25CF" w14:font="ＭＳ ゴシック"/>
                  <w14:uncheckedState w14:val="25CB" w14:font="ＭＳ 明朝"/>
                </w14:checkbox>
              </w:sdtPr>
              <w:sdtEndPr/>
              <w:sdtContent>
                <w:r w:rsidR="005E36E4" w:rsidRPr="00AC6D62">
                  <w:rPr>
                    <w:rFonts w:ascii="游ゴシック Medium" w:eastAsia="游ゴシック Medium" w:hAnsi="游ゴシック Medium" w:hint="eastAsia"/>
                    <w:color w:val="000000"/>
                  </w:rPr>
                  <w:t>○</w:t>
                </w:r>
              </w:sdtContent>
            </w:sdt>
            <w:r w:rsidR="005E36E4" w:rsidRPr="00AC6D62">
              <w:rPr>
                <w:rFonts w:ascii="游ゴシック Medium" w:eastAsia="游ゴシック Medium" w:hAnsi="游ゴシック Medium" w:hint="eastAsia"/>
                <w:color w:val="000000"/>
                <w:sz w:val="22"/>
              </w:rPr>
              <w:t>非対照、</w:t>
            </w:r>
            <w:sdt>
              <w:sdtPr>
                <w:rPr>
                  <w:rFonts w:ascii="游ゴシック Medium" w:eastAsia="游ゴシック Medium" w:hAnsi="游ゴシック Medium"/>
                  <w:color w:val="000000"/>
                </w:rPr>
                <w:id w:val="-207569897"/>
                <w14:checkbox>
                  <w14:checked w14:val="0"/>
                  <w14:checkedState w14:val="25CF" w14:font="ＭＳ ゴシック"/>
                  <w14:uncheckedState w14:val="25CB" w14:font="ＭＳ 明朝"/>
                </w14:checkbox>
              </w:sdtPr>
              <w:sdtEndPr/>
              <w:sdtContent>
                <w:r w:rsidR="005E36E4" w:rsidRPr="00AC6D62">
                  <w:rPr>
                    <w:rFonts w:ascii="游ゴシック Medium" w:eastAsia="游ゴシック Medium" w:hAnsi="游ゴシック Medium" w:hint="eastAsia"/>
                    <w:color w:val="000000"/>
                  </w:rPr>
                  <w:t>○</w:t>
                </w:r>
              </w:sdtContent>
            </w:sdt>
            <w:r w:rsidR="005E36E4" w:rsidRPr="00AC6D62">
              <w:rPr>
                <w:rFonts w:ascii="游ゴシック Medium" w:eastAsia="游ゴシック Medium" w:hAnsi="游ゴシック Medium" w:hint="eastAsia"/>
                <w:color w:val="000000"/>
                <w:sz w:val="22"/>
              </w:rPr>
              <w:t>その他（</w:t>
            </w:r>
            <w:r w:rsidR="005E36E4" w:rsidRPr="00AC6D62">
              <w:rPr>
                <w:rFonts w:ascii="游ゴシック Medium" w:eastAsia="游ゴシック Medium" w:hAnsi="游ゴシック Medium"/>
                <w:color w:val="000000"/>
                <w:sz w:val="22"/>
              </w:rPr>
              <w:t xml:space="preserve">　　））</w:t>
            </w:r>
          </w:p>
          <w:p w14:paraId="7CF80B09" w14:textId="77777777" w:rsidR="005E36E4" w:rsidRPr="00AC6D62" w:rsidRDefault="005E36E4" w:rsidP="005E36E4">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【目標症例数】</w:t>
            </w:r>
            <w:r w:rsidRPr="00AC6D62">
              <w:rPr>
                <w:rFonts w:ascii="游ゴシック Medium" w:eastAsia="游ゴシック Medium" w:hAnsi="游ゴシック Medium" w:hint="eastAsia"/>
                <w:i/>
                <w:color w:val="4F81BD" w:themeColor="accent1"/>
                <w:u w:val="single"/>
              </w:rPr>
              <w:t>〇〇</w:t>
            </w:r>
            <w:r w:rsidRPr="00AC6D62">
              <w:rPr>
                <w:rFonts w:ascii="游ゴシック Medium" w:eastAsia="游ゴシック Medium" w:hAnsi="游ゴシック Medium" w:hint="eastAsia"/>
                <w:i/>
                <w:color w:val="4F81BD" w:themeColor="accent1"/>
                <w:sz w:val="22"/>
              </w:rPr>
              <w:t xml:space="preserve">　</w:t>
            </w:r>
            <w:r w:rsidRPr="00AC6D62">
              <w:rPr>
                <w:rFonts w:ascii="游ゴシック Medium" w:eastAsia="游ゴシック Medium" w:hAnsi="游ゴシック Medium" w:hint="eastAsia"/>
                <w:color w:val="000000"/>
                <w:sz w:val="22"/>
              </w:rPr>
              <w:t>例</w:t>
            </w:r>
          </w:p>
          <w:p w14:paraId="52CC449D" w14:textId="77777777" w:rsidR="005E36E4" w:rsidRPr="00AC6D62" w:rsidRDefault="005E36E4" w:rsidP="005E36E4">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【用法・用量、操作方法又は使用方法】</w:t>
            </w:r>
          </w:p>
          <w:p w14:paraId="01712E0E" w14:textId="77777777" w:rsidR="005E36E4" w:rsidRPr="00AC6D62" w:rsidRDefault="005E36E4" w:rsidP="005E36E4">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color w:val="4F81BD" w:themeColor="accent1"/>
                <w:sz w:val="22"/>
              </w:rPr>
              <w:t>〇〇〇〇〇〇〇〇〇〇〇〇〇〇〇</w:t>
            </w:r>
          </w:p>
          <w:p w14:paraId="6E007B97" w14:textId="77777777" w:rsidR="005E36E4" w:rsidRPr="00AC6D62" w:rsidRDefault="005E36E4" w:rsidP="005E36E4">
            <w:pPr>
              <w:snapToGrid w:val="0"/>
              <w:rPr>
                <w:rFonts w:ascii="游ゴシック Medium" w:eastAsia="游ゴシック Medium" w:hAnsi="游ゴシック Medium"/>
                <w:color w:val="000000"/>
                <w:sz w:val="22"/>
                <w:lang w:eastAsia="zh-TW"/>
              </w:rPr>
            </w:pPr>
            <w:r w:rsidRPr="00AC6D62">
              <w:rPr>
                <w:rFonts w:ascii="游ゴシック Medium" w:eastAsia="游ゴシック Medium" w:hAnsi="游ゴシック Medium" w:hint="eastAsia"/>
                <w:color w:val="000000"/>
                <w:sz w:val="22"/>
                <w:lang w:eastAsia="zh-TW"/>
              </w:rPr>
              <w:t>【投与期間】</w:t>
            </w:r>
          </w:p>
          <w:p w14:paraId="586919F2" w14:textId="23924C04" w:rsidR="005E36E4" w:rsidRPr="00AC6D62" w:rsidRDefault="005E36E4" w:rsidP="005E36E4">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color w:val="4F81BD" w:themeColor="accent1"/>
                <w:sz w:val="22"/>
                <w:lang w:eastAsia="zh-TW"/>
              </w:rPr>
              <w:t>〇〇〇〇〇〇〇〇〇〇〇〇〇〇〇</w:t>
            </w:r>
          </w:p>
        </w:tc>
      </w:tr>
      <w:tr w:rsidR="005E36E4" w:rsidRPr="00F34153" w14:paraId="53C7900B" w14:textId="77777777" w:rsidTr="001A4148">
        <w:trPr>
          <w:trHeight w:val="156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017DE79" w14:textId="3DB8F802" w:rsidR="005E36E4" w:rsidRPr="00AC6D62" w:rsidRDefault="005E36E4" w:rsidP="005E36E4">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試験デザイン概略図</w:t>
            </w:r>
          </w:p>
        </w:tc>
        <w:tc>
          <w:tcPr>
            <w:tcW w:w="7625" w:type="dxa"/>
            <w:gridSpan w:val="2"/>
            <w:tcBorders>
              <w:top w:val="nil"/>
              <w:left w:val="nil"/>
              <w:bottom w:val="single" w:sz="4" w:space="0" w:color="auto"/>
              <w:right w:val="single" w:sz="4" w:space="0" w:color="auto"/>
            </w:tcBorders>
            <w:shd w:val="clear" w:color="auto" w:fill="auto"/>
            <w:vAlign w:val="center"/>
            <w:hideMark/>
          </w:tcPr>
          <w:p w14:paraId="6F2AFA7E" w14:textId="77777777" w:rsidR="005E36E4" w:rsidRPr="00AC6D62" w:rsidRDefault="005E36E4" w:rsidP="005E36E4">
            <w:pPr>
              <w:snapToGrid w:val="0"/>
              <w:rPr>
                <w:rFonts w:ascii="游ゴシック Medium" w:eastAsia="游ゴシック Medium" w:hAnsi="游ゴシック Medium"/>
                <w:i/>
                <w:color w:val="4F81BD" w:themeColor="accent1"/>
              </w:rPr>
            </w:pPr>
            <w:r w:rsidRPr="00AC6D62">
              <w:rPr>
                <w:rFonts w:ascii="游ゴシック Medium" w:eastAsia="游ゴシック Medium" w:hAnsi="游ゴシック Medium" w:hint="eastAsia"/>
                <w:i/>
                <w:color w:val="4F81BD" w:themeColor="accent1"/>
              </w:rPr>
              <w:t>記載例のように概略図を用いて説明して下さい。記入の際、記載例の図は削除して下さい。</w:t>
            </w:r>
          </w:p>
          <w:p w14:paraId="5ED8AAAF" w14:textId="77777777" w:rsidR="005E36E4" w:rsidRPr="00AC6D62" w:rsidRDefault="005E36E4" w:rsidP="005E36E4">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noProof/>
                <w:color w:val="000000"/>
                <w:sz w:val="22"/>
              </w:rPr>
              <w:drawing>
                <wp:inline distT="0" distB="0" distL="0" distR="0" wp14:anchorId="3918DF9B" wp14:editId="0A470398">
                  <wp:extent cx="3781425" cy="1426953"/>
                  <wp:effectExtent l="0" t="0" r="0" b="1905"/>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84984" cy="1428296"/>
                          </a:xfrm>
                          <a:prstGeom prst="rect">
                            <a:avLst/>
                          </a:prstGeom>
                          <a:noFill/>
                          <a:ln>
                            <a:noFill/>
                          </a:ln>
                        </pic:spPr>
                      </pic:pic>
                    </a:graphicData>
                  </a:graphic>
                </wp:inline>
              </w:drawing>
            </w:r>
          </w:p>
          <w:p w14:paraId="5EBEAB89" w14:textId="7C0F39D7" w:rsidR="005E36E4" w:rsidRPr="00AC6D62" w:rsidRDefault="005E36E4" w:rsidP="005E36E4">
            <w:pPr>
              <w:snapToGrid w:val="0"/>
              <w:rPr>
                <w:rFonts w:ascii="游ゴシック Medium" w:eastAsia="游ゴシック Medium" w:hAnsi="游ゴシック Medium"/>
                <w:color w:val="000000"/>
                <w:sz w:val="22"/>
              </w:rPr>
            </w:pPr>
          </w:p>
        </w:tc>
      </w:tr>
      <w:tr w:rsidR="005E36E4" w:rsidRPr="00F34153" w14:paraId="4D89286B" w14:textId="77777777" w:rsidTr="001A4148">
        <w:trPr>
          <w:trHeight w:val="183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9EDD7B4" w14:textId="6861C6DF" w:rsidR="005E36E4" w:rsidRPr="00AC6D62" w:rsidRDefault="005E36E4" w:rsidP="005E36E4">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主な選択基準、除外基準</w:t>
            </w:r>
          </w:p>
        </w:tc>
        <w:tc>
          <w:tcPr>
            <w:tcW w:w="7625" w:type="dxa"/>
            <w:gridSpan w:val="2"/>
            <w:tcBorders>
              <w:top w:val="nil"/>
              <w:left w:val="nil"/>
              <w:bottom w:val="single" w:sz="4" w:space="0" w:color="auto"/>
              <w:right w:val="single" w:sz="4" w:space="0" w:color="auto"/>
            </w:tcBorders>
            <w:shd w:val="clear" w:color="auto" w:fill="auto"/>
            <w:vAlign w:val="center"/>
            <w:hideMark/>
          </w:tcPr>
          <w:p w14:paraId="39AFE838" w14:textId="77777777" w:rsidR="005E36E4" w:rsidRPr="00AC6D62" w:rsidRDefault="005E36E4" w:rsidP="005E36E4">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【主な選択基準】</w:t>
            </w:r>
          </w:p>
          <w:p w14:paraId="2C6C7420" w14:textId="77777777" w:rsidR="005E36E4" w:rsidRPr="00AC6D62" w:rsidRDefault="005E36E4" w:rsidP="005E36E4">
            <w:pPr>
              <w:snapToGrid w:val="0"/>
              <w:rPr>
                <w:rFonts w:ascii="游ゴシック Medium" w:eastAsia="游ゴシック Medium" w:hAnsi="游ゴシック Medium"/>
                <w:i/>
                <w:noProof/>
                <w:color w:val="4F81BD" w:themeColor="accent1"/>
              </w:rPr>
            </w:pPr>
            <w:r w:rsidRPr="00AC6D62">
              <w:rPr>
                <w:rFonts w:ascii="游ゴシック Medium" w:eastAsia="游ゴシック Medium" w:hAnsi="游ゴシック Medium" w:hint="eastAsia"/>
                <w:i/>
                <w:noProof/>
                <w:color w:val="4F81BD" w:themeColor="accent1"/>
              </w:rPr>
              <w:t>1.〇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p>
          <w:p w14:paraId="57AFC9EA" w14:textId="77777777" w:rsidR="005E36E4" w:rsidRPr="00AC6D62" w:rsidRDefault="005E36E4" w:rsidP="005E36E4">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2.〇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p>
          <w:p w14:paraId="0DE1EB21" w14:textId="77777777" w:rsidR="005E36E4" w:rsidRPr="00AC6D62" w:rsidRDefault="005E36E4" w:rsidP="005E36E4">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【主な除外基準】</w:t>
            </w:r>
          </w:p>
          <w:p w14:paraId="2F0611A7" w14:textId="77777777" w:rsidR="005E36E4" w:rsidRPr="00AC6D62" w:rsidRDefault="005E36E4" w:rsidP="005E36E4">
            <w:pPr>
              <w:snapToGrid w:val="0"/>
              <w:rPr>
                <w:rFonts w:ascii="游ゴシック Medium" w:eastAsia="游ゴシック Medium" w:hAnsi="游ゴシック Medium"/>
                <w:i/>
                <w:noProof/>
                <w:color w:val="4F81BD" w:themeColor="accent1"/>
              </w:rPr>
            </w:pPr>
            <w:r w:rsidRPr="00AC6D62">
              <w:rPr>
                <w:rFonts w:ascii="游ゴシック Medium" w:eastAsia="游ゴシック Medium" w:hAnsi="游ゴシック Medium" w:hint="eastAsia"/>
                <w:i/>
                <w:noProof/>
                <w:color w:val="4F81BD" w:themeColor="accent1"/>
              </w:rPr>
              <w:t>1.〇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p>
          <w:p w14:paraId="2478E8D6" w14:textId="16E00425" w:rsidR="005E36E4" w:rsidRPr="00AC6D62" w:rsidRDefault="005E36E4" w:rsidP="005E36E4">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i/>
                <w:noProof/>
                <w:color w:val="4F81BD" w:themeColor="accent1"/>
              </w:rPr>
              <w:t>2</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p>
        </w:tc>
      </w:tr>
      <w:tr w:rsidR="005E36E4" w:rsidRPr="00F34153" w14:paraId="7A9B045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1E06013" w14:textId="0FF15B45" w:rsidR="005E36E4" w:rsidRPr="00AC6D62" w:rsidRDefault="005E36E4" w:rsidP="005E36E4">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治験薬等の概要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1E8BF74D" w14:textId="79F900A7" w:rsidR="005E36E4" w:rsidRPr="00AC6D62" w:rsidRDefault="005E36E4" w:rsidP="005E36E4">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5E36E4" w:rsidRPr="00F34153" w14:paraId="394249C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280330E3" w14:textId="11FF90C2" w:rsidR="005E36E4" w:rsidRPr="00AC6D62" w:rsidRDefault="005E36E4" w:rsidP="005E36E4">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評価項目、評価時期</w:t>
            </w:r>
          </w:p>
        </w:tc>
        <w:tc>
          <w:tcPr>
            <w:tcW w:w="7625" w:type="dxa"/>
            <w:gridSpan w:val="2"/>
            <w:tcBorders>
              <w:top w:val="nil"/>
              <w:left w:val="nil"/>
              <w:bottom w:val="single" w:sz="4" w:space="0" w:color="auto"/>
              <w:right w:val="single" w:sz="4" w:space="0" w:color="auto"/>
            </w:tcBorders>
            <w:shd w:val="clear" w:color="auto" w:fill="auto"/>
            <w:vAlign w:val="center"/>
          </w:tcPr>
          <w:p w14:paraId="6CE1744F" w14:textId="77777777" w:rsidR="005E36E4" w:rsidRPr="00AC6D62" w:rsidRDefault="005E36E4" w:rsidP="005E36E4">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【主要評価項目・評価時期】</w:t>
            </w:r>
          </w:p>
          <w:p w14:paraId="2037E8C5" w14:textId="77777777" w:rsidR="005E36E4" w:rsidRPr="00AC6D62" w:rsidRDefault="005E36E4" w:rsidP="005E36E4">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例</w:t>
            </w:r>
            <w:r w:rsidRPr="00AC6D62">
              <w:rPr>
                <w:rFonts w:ascii="游ゴシック Medium" w:eastAsia="游ゴシック Medium" w:hAnsi="游ゴシック Medium"/>
                <w:i/>
                <w:noProof/>
                <w:color w:val="4F81BD" w:themeColor="accent1"/>
              </w:rPr>
              <w:t>）〇〇の変化量。主要な解析</w:t>
            </w:r>
            <w:r w:rsidRPr="00AC6D62">
              <w:rPr>
                <w:rFonts w:ascii="游ゴシック Medium" w:eastAsia="游ゴシック Medium" w:hAnsi="游ゴシック Medium" w:hint="eastAsia"/>
                <w:i/>
                <w:noProof/>
                <w:color w:val="4F81BD" w:themeColor="accent1"/>
              </w:rPr>
              <w:t>時点</w:t>
            </w:r>
            <w:r w:rsidRPr="00AC6D62">
              <w:rPr>
                <w:rFonts w:ascii="游ゴシック Medium" w:eastAsia="游ゴシック Medium" w:hAnsi="游ゴシック Medium"/>
                <w:i/>
                <w:noProof/>
                <w:color w:val="4F81BD" w:themeColor="accent1"/>
              </w:rPr>
              <w:t>は最終投与時とする。</w:t>
            </w:r>
          </w:p>
          <w:p w14:paraId="1BE9A0F7" w14:textId="77777777" w:rsidR="005E36E4" w:rsidRPr="00AC6D62" w:rsidRDefault="005E36E4" w:rsidP="005E36E4">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【副次評価項目</w:t>
            </w:r>
            <w:r w:rsidRPr="00AC6D62">
              <w:rPr>
                <w:rFonts w:ascii="游ゴシック Medium" w:eastAsia="游ゴシック Medium" w:hAnsi="游ゴシック Medium" w:cs="ＭＳ 明朝" w:hint="eastAsia"/>
                <w:color w:val="000000"/>
                <w:sz w:val="22"/>
              </w:rPr>
              <w:t>①</w:t>
            </w:r>
            <w:r w:rsidRPr="00AC6D62">
              <w:rPr>
                <w:rFonts w:ascii="游ゴシック Medium" w:eastAsia="游ゴシック Medium" w:hAnsi="游ゴシック Medium" w:hint="eastAsia"/>
                <w:color w:val="000000"/>
                <w:sz w:val="22"/>
              </w:rPr>
              <w:t>・評価時期】</w:t>
            </w:r>
          </w:p>
          <w:p w14:paraId="6CD0DD93" w14:textId="77777777" w:rsidR="005E36E4" w:rsidRPr="00AC6D62" w:rsidRDefault="005E36E4" w:rsidP="005E36E4">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p w14:paraId="23D132EF" w14:textId="77777777" w:rsidR="005E36E4" w:rsidRPr="00AC6D62" w:rsidRDefault="005E36E4" w:rsidP="005E36E4">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【副次評価項目</w:t>
            </w:r>
            <w:r w:rsidRPr="00AC6D62">
              <w:rPr>
                <w:rFonts w:ascii="游ゴシック Medium" w:eastAsia="游ゴシック Medium" w:hAnsi="游ゴシック Medium" w:cs="ＭＳ 明朝" w:hint="eastAsia"/>
                <w:color w:val="000000"/>
                <w:sz w:val="22"/>
              </w:rPr>
              <w:t>②</w:t>
            </w:r>
            <w:r w:rsidRPr="00AC6D62">
              <w:rPr>
                <w:rFonts w:ascii="游ゴシック Medium" w:eastAsia="游ゴシック Medium" w:hAnsi="游ゴシック Medium" w:hint="eastAsia"/>
                <w:color w:val="000000"/>
                <w:sz w:val="22"/>
              </w:rPr>
              <w:t>・評価時期】</w:t>
            </w:r>
          </w:p>
          <w:p w14:paraId="2B9BCF45" w14:textId="77777777" w:rsidR="005E36E4" w:rsidRPr="00AC6D62" w:rsidRDefault="005E36E4" w:rsidP="005E36E4">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color w:val="4F81BD" w:themeColor="accent1"/>
              </w:rPr>
              <w:t>※必要があれば追加して下さい。</w:t>
            </w:r>
          </w:p>
          <w:p w14:paraId="2EDB9726" w14:textId="14611EA6" w:rsidR="005E36E4" w:rsidRPr="00AC6D62" w:rsidRDefault="005E36E4" w:rsidP="005E36E4">
            <w:pPr>
              <w:autoSpaceDE w:val="0"/>
              <w:autoSpaceDN w:val="0"/>
              <w:adjustRightInd w:val="0"/>
              <w:snapToGrid w:val="0"/>
              <w:rPr>
                <w:rFonts w:ascii="游ゴシック Medium" w:eastAsia="游ゴシック Medium" w:hAnsi="游ゴシック Medium" w:cs="Times New Roman"/>
                <w:i/>
                <w:color w:val="4F81BD" w:themeColor="accent1"/>
                <w:sz w:val="22"/>
              </w:rPr>
            </w:pPr>
          </w:p>
        </w:tc>
      </w:tr>
      <w:tr w:rsidR="005E36E4" w:rsidRPr="0008262E" w14:paraId="65249174" w14:textId="77777777" w:rsidTr="001B709C">
        <w:trPr>
          <w:gridAfter w:val="1"/>
          <w:wAfter w:w="9" w:type="dxa"/>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5E104" w14:textId="77777777" w:rsidR="005E36E4" w:rsidRPr="00AC6D62" w:rsidRDefault="005E36E4" w:rsidP="005E36E4">
            <w:pPr>
              <w:snapToGrid w:val="0"/>
              <w:rPr>
                <w:rFonts w:ascii="游ゴシック Medium" w:eastAsia="游ゴシック Medium" w:hAnsi="游ゴシック Medium"/>
                <w:color w:val="000000"/>
                <w:lang w:eastAsia="zh-TW"/>
              </w:rPr>
            </w:pPr>
            <w:r w:rsidRPr="00AC6D62">
              <w:rPr>
                <w:rFonts w:ascii="游ゴシック Medium" w:eastAsia="游ゴシック Medium" w:hAnsi="游ゴシック Medium" w:hint="eastAsia"/>
                <w:color w:val="000000"/>
                <w:lang w:eastAsia="zh-TW"/>
              </w:rPr>
              <w:t>統計解析方法（計画）</w:t>
            </w:r>
          </w:p>
        </w:tc>
        <w:tc>
          <w:tcPr>
            <w:tcW w:w="7616" w:type="dxa"/>
            <w:tcBorders>
              <w:top w:val="single" w:sz="4" w:space="0" w:color="auto"/>
              <w:left w:val="nil"/>
              <w:bottom w:val="single" w:sz="4" w:space="0" w:color="auto"/>
              <w:right w:val="single" w:sz="4" w:space="0" w:color="auto"/>
            </w:tcBorders>
            <w:shd w:val="clear" w:color="auto" w:fill="auto"/>
            <w:vAlign w:val="center"/>
            <w:hideMark/>
          </w:tcPr>
          <w:p w14:paraId="66860761" w14:textId="77777777" w:rsidR="005E36E4" w:rsidRPr="00AC6D62" w:rsidRDefault="005E36E4" w:rsidP="005E36E4">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【主要な解析方法について】</w:t>
            </w:r>
          </w:p>
          <w:p w14:paraId="3ED60588" w14:textId="77777777" w:rsidR="005E36E4" w:rsidRPr="00AC6D62" w:rsidRDefault="005E36E4" w:rsidP="005E36E4">
            <w:pPr>
              <w:snapToGrid w:val="0"/>
              <w:rPr>
                <w:rFonts w:ascii="游ゴシック Medium" w:eastAsia="游ゴシック Medium" w:hAnsi="游ゴシック Medium"/>
                <w:i/>
                <w:color w:val="4F81BD" w:themeColor="accent1"/>
                <w:sz w:val="22"/>
              </w:rPr>
            </w:pPr>
            <w:r w:rsidRPr="00AC6D62">
              <w:rPr>
                <w:rFonts w:ascii="游ゴシック Medium" w:eastAsia="游ゴシック Medium" w:hAnsi="游ゴシック Medium" w:hint="eastAsia"/>
                <w:i/>
                <w:color w:val="4F81BD" w:themeColor="accent1"/>
              </w:rPr>
              <w:t>例）〇〇の変化量について、〇群と〇群の比較を行うため、多重性を考慮し、有意水準〇〇として、〇〇の方法を用いて検定を行う</w:t>
            </w:r>
            <w:r w:rsidRPr="00AC6D62">
              <w:rPr>
                <w:rFonts w:ascii="游ゴシック Medium" w:eastAsia="游ゴシック Medium" w:hAnsi="游ゴシック Medium" w:hint="eastAsia"/>
                <w:i/>
                <w:color w:val="4F81BD" w:themeColor="accent1"/>
                <w:sz w:val="22"/>
              </w:rPr>
              <w:t>。</w:t>
            </w:r>
          </w:p>
          <w:p w14:paraId="339EFE76" w14:textId="77777777" w:rsidR="005E36E4" w:rsidRPr="00AC6D62" w:rsidRDefault="005E36E4" w:rsidP="005E36E4">
            <w:pPr>
              <w:snapToGrid w:val="0"/>
              <w:rPr>
                <w:rFonts w:ascii="游ゴシック Medium" w:eastAsia="游ゴシック Medium" w:hAnsi="游ゴシック Medium"/>
                <w:color w:val="000000"/>
                <w:sz w:val="22"/>
              </w:rPr>
            </w:pPr>
          </w:p>
          <w:p w14:paraId="7594B65A" w14:textId="45A12193" w:rsidR="005E36E4" w:rsidRPr="00AC6D62" w:rsidRDefault="005E36E4" w:rsidP="005E36E4">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 xml:space="preserve">統計解析計画書添付：　</w:t>
            </w:r>
            <w:sdt>
              <w:sdtPr>
                <w:rPr>
                  <w:rFonts w:ascii="游ゴシック Medium" w:eastAsia="游ゴシック Medium" w:hAnsi="游ゴシック Medium"/>
                  <w:color w:val="000000"/>
                </w:rPr>
                <w:id w:val="-9149966"/>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473765910"/>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 xml:space="preserve">無　</w:t>
            </w:r>
            <w:r w:rsidRPr="00AC6D62">
              <w:rPr>
                <w:rFonts w:ascii="游ゴシック Medium" w:eastAsia="游ゴシック Medium" w:hAnsi="游ゴシック Medium" w:hint="eastAsia"/>
                <w:i/>
                <w:color w:val="4F81BD" w:themeColor="accent1"/>
              </w:rPr>
              <w:t>※（案）も可</w:t>
            </w:r>
          </w:p>
        </w:tc>
      </w:tr>
      <w:tr w:rsidR="005E36E4" w:rsidRPr="0008262E" w14:paraId="7E480945" w14:textId="77777777" w:rsidTr="001B709C">
        <w:trPr>
          <w:gridAfter w:val="1"/>
          <w:wAfter w:w="9" w:type="dxa"/>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1BC8457" w14:textId="1584078A" w:rsidR="005E36E4" w:rsidRPr="00AC6D62" w:rsidRDefault="005E36E4" w:rsidP="005E36E4">
            <w:pPr>
              <w:snapToGrid w:val="0"/>
              <w:rPr>
                <w:rFonts w:ascii="游ゴシック Medium" w:eastAsia="游ゴシック Medium" w:hAnsi="游ゴシック Medium"/>
                <w:color w:val="000000"/>
                <w:lang w:eastAsia="zh-TW"/>
              </w:rPr>
            </w:pPr>
            <w:r w:rsidRPr="00FD3869">
              <w:rPr>
                <w:rFonts w:ascii="游ゴシック Medium" w:eastAsia="游ゴシック Medium" w:hAnsi="游ゴシック Medium" w:hint="eastAsia"/>
                <w:color w:val="000000"/>
                <w:lang w:eastAsia="zh-TW"/>
              </w:rPr>
              <w:lastRenderedPageBreak/>
              <w:t>生物統計家の関与</w:t>
            </w:r>
          </w:p>
        </w:tc>
        <w:tc>
          <w:tcPr>
            <w:tcW w:w="7616" w:type="dxa"/>
            <w:tcBorders>
              <w:top w:val="single" w:sz="4" w:space="0" w:color="auto"/>
              <w:left w:val="nil"/>
              <w:bottom w:val="single" w:sz="4" w:space="0" w:color="auto"/>
              <w:right w:val="single" w:sz="4" w:space="0" w:color="auto"/>
            </w:tcBorders>
            <w:shd w:val="clear" w:color="auto" w:fill="auto"/>
            <w:vAlign w:val="center"/>
          </w:tcPr>
          <w:p w14:paraId="022B2C48" w14:textId="77777777" w:rsidR="005E36E4" w:rsidRDefault="005E36E4" w:rsidP="005E36E4">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sz w:val="22"/>
              </w:rPr>
              <w:t>担当生物統計家の</w:t>
            </w:r>
            <w:r w:rsidRPr="00FD3869">
              <w:rPr>
                <w:rFonts w:ascii="游ゴシック Medium" w:eastAsia="游ゴシック Medium" w:hAnsi="游ゴシック Medium" w:hint="eastAsia"/>
                <w:color w:val="000000"/>
                <w:sz w:val="22"/>
              </w:rPr>
              <w:t>氏名、所属研究機関名、所属部局名、職名を以下に記入すること。</w:t>
            </w:r>
          </w:p>
          <w:p w14:paraId="1816AC2B" w14:textId="2740CA02" w:rsidR="005E36E4" w:rsidRDefault="005E36E4" w:rsidP="005E36E4">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sz w:val="22"/>
              </w:rPr>
              <w:t>所属先・職名：</w:t>
            </w:r>
          </w:p>
          <w:p w14:paraId="282DC0BE" w14:textId="22C9CB37" w:rsidR="005E36E4" w:rsidRPr="00AC6D62" w:rsidRDefault="005E36E4" w:rsidP="005E36E4">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sz w:val="22"/>
              </w:rPr>
              <w:t>氏名：</w:t>
            </w:r>
          </w:p>
        </w:tc>
      </w:tr>
      <w:tr w:rsidR="005E36E4" w:rsidRPr="0008262E" w14:paraId="2B30E270" w14:textId="77777777" w:rsidTr="001B709C">
        <w:trPr>
          <w:gridAfter w:val="1"/>
          <w:wAfter w:w="9" w:type="dxa"/>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6ED0B99" w14:textId="77777777" w:rsidR="005E36E4" w:rsidRPr="00AC6D62" w:rsidRDefault="005E36E4" w:rsidP="005E36E4">
            <w:pPr>
              <w:snapToGrid w:val="0"/>
              <w:rPr>
                <w:rFonts w:ascii="游ゴシック Medium" w:eastAsia="游ゴシック Medium" w:hAnsi="游ゴシック Medium"/>
                <w:color w:val="000000"/>
                <w:lang w:eastAsia="zh-TW"/>
              </w:rPr>
            </w:pPr>
            <w:r w:rsidRPr="00AC6D62">
              <w:rPr>
                <w:rFonts w:ascii="游ゴシック Medium" w:eastAsia="游ゴシック Medium" w:hAnsi="游ゴシック Medium" w:hint="eastAsia"/>
                <w:color w:val="000000"/>
                <w:lang w:eastAsia="zh-TW"/>
              </w:rPr>
              <w:t>実施医療機関（予定）</w:t>
            </w:r>
          </w:p>
        </w:tc>
        <w:tc>
          <w:tcPr>
            <w:tcW w:w="7616" w:type="dxa"/>
            <w:tcBorders>
              <w:top w:val="single" w:sz="4" w:space="0" w:color="auto"/>
              <w:left w:val="nil"/>
              <w:bottom w:val="single" w:sz="4" w:space="0" w:color="auto"/>
              <w:right w:val="single" w:sz="4" w:space="0" w:color="auto"/>
            </w:tcBorders>
            <w:shd w:val="clear" w:color="auto" w:fill="auto"/>
            <w:vAlign w:val="center"/>
          </w:tcPr>
          <w:p w14:paraId="0EE2BB1C" w14:textId="77777777" w:rsidR="005E36E4" w:rsidRPr="00AC6D62" w:rsidRDefault="005E36E4" w:rsidP="005E36E4">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A病院</w:t>
            </w:r>
            <w:r w:rsidRPr="00AC6D62">
              <w:rPr>
                <w:rFonts w:ascii="游ゴシック Medium" w:eastAsia="游ゴシック Medium" w:hAnsi="游ゴシック Medium"/>
                <w:i/>
                <w:noProof/>
                <w:color w:val="4F81BD" w:themeColor="accent1"/>
              </w:rPr>
              <w:t>（〇例）、</w:t>
            </w:r>
            <w:r w:rsidRPr="00AC6D62">
              <w:rPr>
                <w:rFonts w:ascii="游ゴシック Medium" w:eastAsia="游ゴシック Medium" w:hAnsi="游ゴシック Medium" w:hint="eastAsia"/>
                <w:i/>
                <w:noProof/>
                <w:color w:val="4F81BD" w:themeColor="accent1"/>
              </w:rPr>
              <w:t>B</w:t>
            </w:r>
            <w:r w:rsidRPr="00AC6D62">
              <w:rPr>
                <w:rFonts w:ascii="游ゴシック Medium" w:eastAsia="游ゴシック Medium" w:hAnsi="游ゴシック Medium"/>
                <w:i/>
                <w:noProof/>
                <w:color w:val="4F81BD" w:themeColor="accent1"/>
              </w:rPr>
              <w:t>病院（〇例）、〇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5E36E4" w:rsidRPr="0008262E" w14:paraId="441B801E" w14:textId="77777777" w:rsidTr="001B709C">
        <w:trPr>
          <w:gridAfter w:val="1"/>
          <w:wAfter w:w="9" w:type="dxa"/>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0D6B9E2F" w14:textId="77777777" w:rsidR="005E36E4" w:rsidRPr="00AC6D62" w:rsidRDefault="005E36E4" w:rsidP="005E36E4">
            <w:pPr>
              <w:snapToGrid w:val="0"/>
              <w:rPr>
                <w:rFonts w:ascii="游ゴシック Medium" w:eastAsia="游ゴシック Medium" w:hAnsi="游ゴシック Medium"/>
                <w:color w:val="000000"/>
                <w:lang w:eastAsia="zh-TW"/>
              </w:rPr>
            </w:pPr>
            <w:r w:rsidRPr="00AC6D62">
              <w:rPr>
                <w:rFonts w:ascii="游ゴシック Medium" w:eastAsia="游ゴシック Medium" w:hAnsi="游ゴシック Medium" w:hint="eastAsia"/>
                <w:color w:val="000000"/>
                <w:lang w:eastAsia="zh-TW"/>
              </w:rPr>
              <w:t>試験実施期間（予定）</w:t>
            </w:r>
          </w:p>
        </w:tc>
        <w:tc>
          <w:tcPr>
            <w:tcW w:w="7616" w:type="dxa"/>
            <w:tcBorders>
              <w:top w:val="nil"/>
              <w:left w:val="nil"/>
              <w:bottom w:val="single" w:sz="4" w:space="0" w:color="auto"/>
              <w:right w:val="single" w:sz="4" w:space="0" w:color="auto"/>
            </w:tcBorders>
            <w:shd w:val="clear" w:color="auto" w:fill="auto"/>
            <w:vAlign w:val="center"/>
          </w:tcPr>
          <w:p w14:paraId="74A02D17" w14:textId="77777777" w:rsidR="005E36E4" w:rsidRPr="00AC6D62" w:rsidRDefault="005E36E4" w:rsidP="005E36E4">
            <w:pPr>
              <w:snapToGrid w:val="0"/>
              <w:rPr>
                <w:rFonts w:ascii="游ゴシック Medium" w:eastAsia="游ゴシック Medium" w:hAnsi="游ゴシック Medium"/>
                <w:color w:val="000000"/>
                <w:sz w:val="22"/>
                <w:lang w:eastAsia="zh-CN"/>
              </w:rPr>
            </w:pPr>
            <w:r w:rsidRPr="00AC6D62">
              <w:rPr>
                <w:rFonts w:ascii="游ゴシック Medium" w:eastAsia="游ゴシック Medium" w:hAnsi="游ゴシック Medium" w:hint="eastAsia"/>
                <w:color w:val="000000"/>
                <w:sz w:val="22"/>
                <w:lang w:eastAsia="zh-CN"/>
              </w:rPr>
              <w:t>治験届提出日（予定）</w:t>
            </w:r>
            <w:r w:rsidRPr="00AC6D62">
              <w:rPr>
                <w:rFonts w:ascii="游ゴシック Medium" w:eastAsia="游ゴシック Medium" w:hAnsi="游ゴシック Medium"/>
                <w:color w:val="000000"/>
                <w:sz w:val="22"/>
                <w:lang w:eastAsia="zh-CN"/>
              </w:rPr>
              <w:t>：</w:t>
            </w:r>
            <w:r w:rsidRPr="00AC6D62">
              <w:rPr>
                <w:rFonts w:ascii="游ゴシック Medium" w:eastAsia="游ゴシック Medium" w:hAnsi="游ゴシック Medium"/>
                <w:lang w:eastAsia="zh-CN"/>
              </w:rPr>
              <w:t>20</w:t>
            </w:r>
            <w:r w:rsidRPr="00AC6D62">
              <w:rPr>
                <w:rFonts w:ascii="游ゴシック Medium" w:eastAsia="游ゴシック Medium" w:hAnsi="游ゴシック Medium"/>
                <w:color w:val="4F81BD" w:themeColor="accent1"/>
                <w:lang w:eastAsia="zh-CN"/>
              </w:rPr>
              <w:t>**</w:t>
            </w:r>
            <w:r w:rsidRPr="00AC6D62">
              <w:rPr>
                <w:rFonts w:ascii="游ゴシック Medium" w:eastAsia="游ゴシック Medium" w:hAnsi="游ゴシック Medium" w:hint="eastAsia"/>
                <w:lang w:eastAsia="zh-CN"/>
              </w:rPr>
              <w:t>年</w:t>
            </w:r>
            <w:r w:rsidRPr="00AC6D62">
              <w:rPr>
                <w:rFonts w:ascii="游ゴシック Medium" w:eastAsia="游ゴシック Medium" w:hAnsi="游ゴシック Medium"/>
                <w:color w:val="4F81BD" w:themeColor="accent1"/>
                <w:lang w:eastAsia="zh-CN"/>
              </w:rPr>
              <w:t>**</w:t>
            </w:r>
            <w:r w:rsidRPr="00AC6D62">
              <w:rPr>
                <w:rFonts w:ascii="游ゴシック Medium" w:eastAsia="游ゴシック Medium" w:hAnsi="游ゴシック Medium" w:hint="eastAsia"/>
                <w:lang w:eastAsia="zh-CN"/>
              </w:rPr>
              <w:t>月</w:t>
            </w:r>
          </w:p>
          <w:p w14:paraId="3FEEB827" w14:textId="77777777" w:rsidR="005E36E4" w:rsidRPr="00AC6D62" w:rsidRDefault="005E36E4" w:rsidP="005E36E4">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color w:val="000000"/>
                <w:sz w:val="22"/>
              </w:rPr>
              <w:t>First Patient In：</w:t>
            </w:r>
            <w:r w:rsidRPr="00AC6D62">
              <w:rPr>
                <w:rFonts w:ascii="游ゴシック Medium" w:eastAsia="游ゴシック Medium" w:hAnsi="游ゴシック Medium"/>
              </w:rPr>
              <w:t>20</w:t>
            </w:r>
            <w:r w:rsidRPr="00AC6D62">
              <w:rPr>
                <w:rFonts w:ascii="游ゴシック Medium" w:eastAsia="游ゴシック Medium" w:hAnsi="游ゴシック Medium"/>
                <w:color w:val="4F81BD" w:themeColor="accent1"/>
              </w:rPr>
              <w:t>**</w:t>
            </w:r>
            <w:r w:rsidRPr="00AC6D62">
              <w:rPr>
                <w:rFonts w:ascii="游ゴシック Medium" w:eastAsia="游ゴシック Medium" w:hAnsi="游ゴシック Medium"/>
              </w:rPr>
              <w:t>年</w:t>
            </w:r>
            <w:r w:rsidRPr="00AC6D62">
              <w:rPr>
                <w:rFonts w:ascii="游ゴシック Medium" w:eastAsia="游ゴシック Medium" w:hAnsi="游ゴシック Medium"/>
                <w:color w:val="4F81BD" w:themeColor="accent1"/>
              </w:rPr>
              <w:t>**</w:t>
            </w:r>
            <w:r w:rsidRPr="00AC6D62">
              <w:rPr>
                <w:rFonts w:ascii="游ゴシック Medium" w:eastAsia="游ゴシック Medium" w:hAnsi="游ゴシック Medium"/>
              </w:rPr>
              <w:t>月</w:t>
            </w:r>
            <w:r w:rsidRPr="00AC6D62">
              <w:rPr>
                <w:rFonts w:ascii="游ゴシック Medium" w:eastAsia="游ゴシック Medium" w:hAnsi="游ゴシック Medium" w:hint="eastAsia"/>
              </w:rPr>
              <w:t xml:space="preserve">　</w:t>
            </w:r>
            <w:r w:rsidRPr="00AC6D62">
              <w:rPr>
                <w:rFonts w:ascii="游ゴシック Medium" w:eastAsia="游ゴシック Medium" w:hAnsi="游ゴシック Medium"/>
                <w:color w:val="000000"/>
                <w:sz w:val="22"/>
              </w:rPr>
              <w:t>Last Patient Out：</w:t>
            </w:r>
            <w:r w:rsidRPr="00AC6D62">
              <w:rPr>
                <w:rFonts w:ascii="游ゴシック Medium" w:eastAsia="游ゴシック Medium" w:hAnsi="游ゴシック Medium"/>
              </w:rPr>
              <w:t>20</w:t>
            </w:r>
            <w:r w:rsidRPr="00AC6D62">
              <w:rPr>
                <w:rFonts w:ascii="游ゴシック Medium" w:eastAsia="游ゴシック Medium" w:hAnsi="游ゴシック Medium"/>
                <w:color w:val="4F81BD" w:themeColor="accent1"/>
              </w:rPr>
              <w:t>**</w:t>
            </w:r>
            <w:r w:rsidRPr="00AC6D62">
              <w:rPr>
                <w:rFonts w:ascii="游ゴシック Medium" w:eastAsia="游ゴシック Medium" w:hAnsi="游ゴシック Medium"/>
              </w:rPr>
              <w:t>年</w:t>
            </w:r>
            <w:r w:rsidRPr="00AC6D62">
              <w:rPr>
                <w:rFonts w:ascii="游ゴシック Medium" w:eastAsia="游ゴシック Medium" w:hAnsi="游ゴシック Medium"/>
                <w:color w:val="4F81BD" w:themeColor="accent1"/>
              </w:rPr>
              <w:t>**</w:t>
            </w:r>
            <w:r w:rsidRPr="00AC6D62">
              <w:rPr>
                <w:rFonts w:ascii="游ゴシック Medium" w:eastAsia="游ゴシック Medium" w:hAnsi="游ゴシック Medium"/>
              </w:rPr>
              <w:t>月</w:t>
            </w:r>
          </w:p>
        </w:tc>
      </w:tr>
      <w:tr w:rsidR="005E36E4" w:rsidRPr="0008262E" w14:paraId="55AA9B7E" w14:textId="77777777" w:rsidTr="001B709C">
        <w:trPr>
          <w:gridAfter w:val="1"/>
          <w:wAfter w:w="9" w:type="dxa"/>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6E0ED178" w14:textId="77777777" w:rsidR="005E36E4" w:rsidRPr="00AC6D62" w:rsidRDefault="005E36E4" w:rsidP="005E36E4">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倫理審査委員会・治験審査委員会への申請・承認状況</w:t>
            </w:r>
          </w:p>
        </w:tc>
        <w:tc>
          <w:tcPr>
            <w:tcW w:w="7616" w:type="dxa"/>
            <w:tcBorders>
              <w:top w:val="nil"/>
              <w:left w:val="nil"/>
              <w:bottom w:val="single" w:sz="4" w:space="0" w:color="auto"/>
              <w:right w:val="single" w:sz="4" w:space="0" w:color="auto"/>
            </w:tcBorders>
            <w:shd w:val="clear" w:color="auto" w:fill="auto"/>
            <w:vAlign w:val="center"/>
          </w:tcPr>
          <w:p w14:paraId="4986C8E0" w14:textId="77777777" w:rsidR="005E36E4" w:rsidRPr="00AC6D62" w:rsidRDefault="006E4EA7" w:rsidP="005E36E4">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182429882"/>
                <w:placeholder>
                  <w:docPart w:val="C6946C2D85034668B0C1E6E3D421E96F"/>
                </w:placeholder>
              </w:sdtPr>
              <w:sdtEndPr/>
              <w:sdtContent>
                <w:sdt>
                  <w:sdtPr>
                    <w:rPr>
                      <w:rFonts w:ascii="游ゴシック Medium" w:eastAsia="游ゴシック Medium" w:hAnsi="游ゴシック Medium"/>
                      <w:color w:val="000000"/>
                      <w:lang w:eastAsia="zh-TW"/>
                    </w:rPr>
                    <w:id w:val="-2088606880"/>
                    <w:placeholder>
                      <w:docPart w:val="C6946C2D85034668B0C1E6E3D421E96F"/>
                    </w:placeholder>
                  </w:sdtPr>
                  <w:sdtEndPr/>
                  <w:sdtContent>
                    <w:sdt>
                      <w:sdtPr>
                        <w:rPr>
                          <w:rFonts w:ascii="游ゴシック Medium" w:eastAsia="游ゴシック Medium" w:hAnsi="游ゴシック Medium"/>
                          <w:color w:val="000000"/>
                          <w:lang w:eastAsia="zh-TW"/>
                        </w:rPr>
                        <w:id w:val="-194698099"/>
                        <w:placeholder>
                          <w:docPart w:val="C6946C2D85034668B0C1E6E3D421E96F"/>
                        </w:placeholder>
                      </w:sdtPr>
                      <w:sdtEndPr/>
                      <w:sdtContent>
                        <w:sdt>
                          <w:sdtPr>
                            <w:rPr>
                              <w:rFonts w:ascii="游ゴシック Medium" w:eastAsia="游ゴシック Medium" w:hAnsi="游ゴシック Medium"/>
                              <w:color w:val="000000"/>
                              <w:lang w:eastAsia="zh-TW"/>
                            </w:rPr>
                            <w:id w:val="491446262"/>
                            <w14:checkbox>
                              <w14:checked w14:val="0"/>
                              <w14:checkedState w14:val="25CF" w14:font="ＭＳ ゴシック"/>
                              <w14:uncheckedState w14:val="25CB" w14:font="ＭＳ 明朝"/>
                            </w14:checkbox>
                          </w:sdtPr>
                          <w:sdtEndPr/>
                          <w:sdtContent>
                            <w:r w:rsidR="005E36E4" w:rsidRPr="00AC6D62">
                              <w:rPr>
                                <w:rFonts w:ascii="游ゴシック Medium" w:eastAsia="游ゴシック Medium" w:hAnsi="游ゴシック Medium" w:hint="eastAsia"/>
                                <w:color w:val="000000"/>
                                <w:lang w:eastAsia="zh-TW"/>
                              </w:rPr>
                              <w:t>○</w:t>
                            </w:r>
                          </w:sdtContent>
                        </w:sdt>
                      </w:sdtContent>
                    </w:sdt>
                  </w:sdtContent>
                </w:sdt>
              </w:sdtContent>
            </w:sdt>
            <w:r w:rsidR="005E36E4" w:rsidRPr="00AC6D62">
              <w:rPr>
                <w:rFonts w:ascii="游ゴシック Medium" w:eastAsia="游ゴシック Medium" w:hAnsi="游ゴシック Medium" w:hint="eastAsia"/>
                <w:color w:val="000000"/>
                <w:sz w:val="22"/>
                <w:lang w:eastAsia="zh-TW"/>
              </w:rPr>
              <w:t>承認取得済（承認日</w:t>
            </w:r>
            <w:r w:rsidR="005E36E4" w:rsidRPr="00AC6D62">
              <w:rPr>
                <w:rFonts w:ascii="游ゴシック Medium" w:eastAsia="游ゴシック Medium" w:hAnsi="游ゴシック Medium"/>
                <w:color w:val="000000"/>
                <w:sz w:val="22"/>
                <w:lang w:eastAsia="zh-TW"/>
              </w:rPr>
              <w:t>：　　　　）</w:t>
            </w:r>
          </w:p>
          <w:p w14:paraId="52D522F3" w14:textId="77777777" w:rsidR="005E36E4" w:rsidRPr="00AC6D62" w:rsidRDefault="006E4EA7" w:rsidP="005E36E4">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680971858"/>
                <w14:checkbox>
                  <w14:checked w14:val="0"/>
                  <w14:checkedState w14:val="25CF" w14:font="ＭＳ ゴシック"/>
                  <w14:uncheckedState w14:val="25CB" w14:font="ＭＳ 明朝"/>
                </w14:checkbox>
              </w:sdtPr>
              <w:sdtEndPr/>
              <w:sdtContent>
                <w:r w:rsidR="005E36E4" w:rsidRPr="00AC6D62">
                  <w:rPr>
                    <w:rFonts w:ascii="游ゴシック Medium" w:eastAsia="游ゴシック Medium" w:hAnsi="游ゴシック Medium" w:hint="eastAsia"/>
                    <w:color w:val="000000"/>
                    <w:lang w:eastAsia="zh-TW"/>
                  </w:rPr>
                  <w:t>○</w:t>
                </w:r>
              </w:sdtContent>
            </w:sdt>
            <w:r w:rsidR="005E36E4" w:rsidRPr="00AC6D62">
              <w:rPr>
                <w:rFonts w:ascii="游ゴシック Medium" w:eastAsia="游ゴシック Medium" w:hAnsi="游ゴシック Medium" w:hint="eastAsia"/>
                <w:color w:val="000000"/>
                <w:sz w:val="22"/>
                <w:lang w:eastAsia="zh-TW"/>
              </w:rPr>
              <w:t>現在申請中（申請日</w:t>
            </w:r>
            <w:r w:rsidR="005E36E4" w:rsidRPr="00AC6D62">
              <w:rPr>
                <w:rFonts w:ascii="游ゴシック Medium" w:eastAsia="游ゴシック Medium" w:hAnsi="游ゴシック Medium"/>
                <w:color w:val="000000"/>
                <w:sz w:val="22"/>
                <w:lang w:eastAsia="zh-TW"/>
              </w:rPr>
              <w:t xml:space="preserve">：　　　　）　</w:t>
            </w:r>
            <w:sdt>
              <w:sdtPr>
                <w:rPr>
                  <w:rFonts w:ascii="游ゴシック Medium" w:eastAsia="游ゴシック Medium" w:hAnsi="游ゴシック Medium"/>
                  <w:color w:val="000000"/>
                  <w:lang w:eastAsia="zh-TW"/>
                </w:rPr>
                <w:id w:val="-765767731"/>
                <w14:checkbox>
                  <w14:checked w14:val="0"/>
                  <w14:checkedState w14:val="25CF" w14:font="ＭＳ ゴシック"/>
                  <w14:uncheckedState w14:val="25CB" w14:font="ＭＳ 明朝"/>
                </w14:checkbox>
              </w:sdtPr>
              <w:sdtEndPr/>
              <w:sdtContent>
                <w:r w:rsidR="005E36E4" w:rsidRPr="00AC6D62">
                  <w:rPr>
                    <w:rFonts w:ascii="游ゴシック Medium" w:eastAsia="游ゴシック Medium" w:hAnsi="游ゴシック Medium" w:hint="eastAsia"/>
                    <w:color w:val="000000"/>
                    <w:lang w:eastAsia="zh-TW"/>
                  </w:rPr>
                  <w:t>○</w:t>
                </w:r>
              </w:sdtContent>
            </w:sdt>
            <w:r w:rsidR="005E36E4" w:rsidRPr="00AC6D62">
              <w:rPr>
                <w:rFonts w:ascii="游ゴシック Medium" w:eastAsia="游ゴシック Medium" w:hAnsi="游ゴシック Medium" w:hint="eastAsia"/>
                <w:color w:val="000000"/>
                <w:sz w:val="22"/>
                <w:lang w:eastAsia="zh-TW"/>
              </w:rPr>
              <w:t>申請予定</w:t>
            </w:r>
          </w:p>
        </w:tc>
      </w:tr>
      <w:tr w:rsidR="005E36E4" w:rsidRPr="0008262E" w14:paraId="1554CB18" w14:textId="77777777" w:rsidTr="001B709C">
        <w:trPr>
          <w:gridAfter w:val="1"/>
          <w:wAfter w:w="9" w:type="dxa"/>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0D1C1B1A" w14:textId="77777777" w:rsidR="005E36E4" w:rsidRPr="00AC6D62" w:rsidRDefault="005E36E4" w:rsidP="005E36E4">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想定する効能・効果等を目的とした場合、提案する研究計画が妥当と考える理由</w:t>
            </w:r>
          </w:p>
        </w:tc>
        <w:tc>
          <w:tcPr>
            <w:tcW w:w="7616" w:type="dxa"/>
            <w:tcBorders>
              <w:top w:val="nil"/>
              <w:left w:val="nil"/>
              <w:bottom w:val="single" w:sz="4" w:space="0" w:color="auto"/>
              <w:right w:val="single" w:sz="4" w:space="0" w:color="auto"/>
            </w:tcBorders>
            <w:shd w:val="clear" w:color="auto" w:fill="auto"/>
            <w:vAlign w:val="center"/>
          </w:tcPr>
          <w:p w14:paraId="0A485E42" w14:textId="77777777" w:rsidR="005E36E4" w:rsidRPr="00AC6D62" w:rsidRDefault="005E36E4" w:rsidP="005E36E4">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5E36E4" w:rsidRPr="0008262E" w14:paraId="63B493D8" w14:textId="77777777" w:rsidTr="001B709C">
        <w:trPr>
          <w:gridAfter w:val="1"/>
          <w:wAfter w:w="9" w:type="dxa"/>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71000546" w14:textId="77777777" w:rsidR="005E36E4" w:rsidRPr="00AC6D62" w:rsidRDefault="005E36E4" w:rsidP="005E36E4">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試験デザイン（群設定、目標症例数等）の設定根拠、統計学的な裏付け</w:t>
            </w:r>
          </w:p>
        </w:tc>
        <w:tc>
          <w:tcPr>
            <w:tcW w:w="7616" w:type="dxa"/>
            <w:tcBorders>
              <w:top w:val="nil"/>
              <w:left w:val="nil"/>
              <w:bottom w:val="single" w:sz="4" w:space="0" w:color="auto"/>
              <w:right w:val="single" w:sz="4" w:space="0" w:color="auto"/>
            </w:tcBorders>
            <w:shd w:val="clear" w:color="auto" w:fill="auto"/>
            <w:vAlign w:val="center"/>
          </w:tcPr>
          <w:p w14:paraId="28D7390E" w14:textId="77777777" w:rsidR="005E36E4" w:rsidRPr="00AC6D62" w:rsidRDefault="005E36E4" w:rsidP="005E36E4">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5E36E4" w:rsidRPr="0008262E" w14:paraId="5BF56C90" w14:textId="77777777" w:rsidTr="001B709C">
        <w:trPr>
          <w:gridAfter w:val="1"/>
          <w:wAfter w:w="9" w:type="dxa"/>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2198A36E" w14:textId="77777777" w:rsidR="005E36E4" w:rsidRPr="00AC6D62" w:rsidRDefault="005E36E4" w:rsidP="005E36E4">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本</w:t>
            </w:r>
            <w:r w:rsidRPr="00AC6D62">
              <w:rPr>
                <w:rFonts w:ascii="游ゴシック Medium" w:eastAsia="游ゴシック Medium" w:hAnsi="游ゴシック Medium"/>
                <w:color w:val="000000"/>
              </w:rPr>
              <w:t>研究で</w:t>
            </w:r>
            <w:r w:rsidRPr="00AC6D62">
              <w:rPr>
                <w:rFonts w:ascii="游ゴシック Medium" w:eastAsia="游ゴシック Medium" w:hAnsi="游ゴシック Medium" w:hint="eastAsia"/>
                <w:color w:val="000000"/>
              </w:rPr>
              <w:t>実施する</w:t>
            </w:r>
            <w:r w:rsidRPr="00AC6D62">
              <w:rPr>
                <w:rFonts w:ascii="游ゴシック Medium" w:eastAsia="游ゴシック Medium" w:hAnsi="游ゴシック Medium"/>
                <w:color w:val="000000"/>
              </w:rPr>
              <w:t>試験と関連する臨床研究の実施状況</w:t>
            </w:r>
          </w:p>
        </w:tc>
        <w:tc>
          <w:tcPr>
            <w:tcW w:w="7616" w:type="dxa"/>
            <w:tcBorders>
              <w:top w:val="nil"/>
              <w:left w:val="nil"/>
              <w:bottom w:val="single" w:sz="4" w:space="0" w:color="auto"/>
              <w:right w:val="single" w:sz="4" w:space="0" w:color="auto"/>
            </w:tcBorders>
            <w:shd w:val="clear" w:color="auto" w:fill="auto"/>
            <w:vAlign w:val="center"/>
          </w:tcPr>
          <w:p w14:paraId="77C28441" w14:textId="77777777" w:rsidR="005E36E4" w:rsidRPr="00AC6D62" w:rsidRDefault="005E36E4" w:rsidP="005E36E4">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noProof/>
              </w:rPr>
              <w:t>関連する</w:t>
            </w:r>
            <w:r w:rsidRPr="00AC6D62">
              <w:rPr>
                <w:rFonts w:ascii="游ゴシック Medium" w:eastAsia="游ゴシック Medium" w:hAnsi="游ゴシック Medium"/>
                <w:noProof/>
              </w:rPr>
              <w:t xml:space="preserve">臨床研究の実施　</w:t>
            </w:r>
            <w:sdt>
              <w:sdtPr>
                <w:rPr>
                  <w:rFonts w:ascii="游ゴシック Medium" w:eastAsia="游ゴシック Medium" w:hAnsi="游ゴシック Medium"/>
                  <w:color w:val="000000"/>
                </w:rPr>
                <w:id w:val="1522675225"/>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769469257"/>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無</w:t>
            </w:r>
          </w:p>
          <w:p w14:paraId="7C58B4E2" w14:textId="77777777" w:rsidR="005E36E4" w:rsidRPr="00AC6D62" w:rsidRDefault="005E36E4" w:rsidP="005E36E4">
            <w:pPr>
              <w:snapToGrid w:val="0"/>
              <w:rPr>
                <w:rFonts w:ascii="游ゴシック Medium" w:eastAsia="游ゴシック Medium" w:hAnsi="游ゴシック Medium"/>
                <w:noProof/>
              </w:rPr>
            </w:pPr>
            <w:r w:rsidRPr="00AC6D62">
              <w:rPr>
                <w:rFonts w:ascii="游ゴシック Medium" w:eastAsia="游ゴシック Medium" w:hAnsi="游ゴシック Medium" w:hint="eastAsia"/>
                <w:color w:val="000000"/>
                <w:sz w:val="22"/>
              </w:rPr>
              <w:t>有の場合、</w:t>
            </w:r>
            <w:r w:rsidRPr="00AC6D62">
              <w:rPr>
                <w:rFonts w:ascii="游ゴシック Medium" w:eastAsia="游ゴシック Medium" w:hAnsi="游ゴシック Medium"/>
                <w:color w:val="000000"/>
                <w:sz w:val="22"/>
              </w:rPr>
              <w:t>具体的な内容：</w:t>
            </w:r>
          </w:p>
          <w:p w14:paraId="72204B4B" w14:textId="77777777" w:rsidR="005E36E4" w:rsidRPr="00AC6D62" w:rsidRDefault="005E36E4" w:rsidP="005E36E4">
            <w:pPr>
              <w:snapToGrid w:val="0"/>
              <w:rPr>
                <w:rFonts w:ascii="游ゴシック Medium" w:eastAsia="游ゴシック Medium" w:hAnsi="游ゴシック Medium"/>
                <w:i/>
                <w:noProof/>
                <w:color w:val="4F81BD" w:themeColor="accent1"/>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5E36E4" w:rsidRPr="00F34153" w14:paraId="6A9188C7" w14:textId="77777777" w:rsidTr="001A4148">
        <w:trPr>
          <w:trHeight w:val="264"/>
        </w:trPr>
        <w:tc>
          <w:tcPr>
            <w:tcW w:w="9752" w:type="dxa"/>
            <w:gridSpan w:val="3"/>
            <w:tcBorders>
              <w:top w:val="nil"/>
              <w:left w:val="nil"/>
              <w:bottom w:val="nil"/>
              <w:right w:val="nil"/>
            </w:tcBorders>
            <w:shd w:val="clear" w:color="auto" w:fill="auto"/>
            <w:vAlign w:val="center"/>
            <w:hideMark/>
          </w:tcPr>
          <w:p w14:paraId="3E3F30E7" w14:textId="77777777" w:rsidR="005E36E4" w:rsidRDefault="005E36E4" w:rsidP="005E36E4">
            <w:pPr>
              <w:snapToGrid w:val="0"/>
              <w:rPr>
                <w:rFonts w:ascii="游ゴシック Medium" w:eastAsia="游ゴシック Medium" w:hAnsi="游ゴシック Medium"/>
                <w:b/>
                <w:sz w:val="24"/>
                <w:szCs w:val="24"/>
                <w:u w:val="single"/>
              </w:rPr>
            </w:pPr>
          </w:p>
          <w:p w14:paraId="3E129958" w14:textId="5652B6E4" w:rsidR="005E36E4" w:rsidRPr="00F34153" w:rsidRDefault="005E36E4" w:rsidP="005E36E4">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４．企業連携について</w:t>
            </w:r>
          </w:p>
        </w:tc>
      </w:tr>
      <w:tr w:rsidR="005E36E4" w:rsidRPr="00F34153" w14:paraId="44C7C814"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922E4" w14:textId="77777777" w:rsidR="005E36E4" w:rsidRPr="00F34153" w:rsidRDefault="005E36E4" w:rsidP="005E36E4">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企業連携の有無</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6FC748B" w14:textId="77777777" w:rsidR="005E36E4" w:rsidRPr="00F34153" w:rsidRDefault="006E4EA7" w:rsidP="005E36E4">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56955793"/>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552120713"/>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color w:val="000000"/>
                <w:sz w:val="22"/>
              </w:rPr>
              <w:t>無</w:t>
            </w:r>
          </w:p>
          <w:p w14:paraId="7E0FF21A" w14:textId="77777777" w:rsidR="005E36E4" w:rsidRPr="00F34153" w:rsidRDefault="005E36E4" w:rsidP="005E36E4">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有の場合の連携先企業の名称：</w:t>
            </w:r>
          </w:p>
        </w:tc>
      </w:tr>
      <w:tr w:rsidR="005E36E4" w:rsidRPr="00F34153" w14:paraId="0C9262E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3F539230" w14:textId="77777777" w:rsidR="005E36E4" w:rsidRPr="00F34153" w:rsidRDefault="005E36E4" w:rsidP="005E36E4">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企業等からの技術協力</w:t>
            </w:r>
          </w:p>
        </w:tc>
        <w:tc>
          <w:tcPr>
            <w:tcW w:w="7625" w:type="dxa"/>
            <w:gridSpan w:val="2"/>
            <w:tcBorders>
              <w:top w:val="nil"/>
              <w:left w:val="nil"/>
              <w:bottom w:val="single" w:sz="4" w:space="0" w:color="auto"/>
              <w:right w:val="single" w:sz="4" w:space="0" w:color="auto"/>
            </w:tcBorders>
            <w:shd w:val="clear" w:color="auto" w:fill="auto"/>
            <w:vAlign w:val="center"/>
          </w:tcPr>
          <w:p w14:paraId="041C1D00" w14:textId="77777777" w:rsidR="005E36E4" w:rsidRPr="00F34153" w:rsidRDefault="006E4EA7" w:rsidP="005E36E4">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852571515"/>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894936821"/>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color w:val="000000"/>
                <w:sz w:val="22"/>
                <w:lang w:eastAsia="zh-TW"/>
              </w:rPr>
              <w:t xml:space="preserve">予定有　</w:t>
            </w:r>
            <w:sdt>
              <w:sdtPr>
                <w:rPr>
                  <w:rFonts w:ascii="游ゴシック Medium" w:eastAsia="游ゴシック Medium" w:hAnsi="游ゴシック Medium"/>
                  <w:color w:val="000000"/>
                  <w:lang w:eastAsia="zh-TW"/>
                </w:rPr>
                <w:id w:val="-1259592352"/>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color w:val="000000"/>
                <w:sz w:val="22"/>
                <w:lang w:eastAsia="zh-TW"/>
              </w:rPr>
              <w:t>無</w:t>
            </w:r>
          </w:p>
          <w:p w14:paraId="45912925" w14:textId="77777777" w:rsidR="005E36E4" w:rsidRPr="00F34153" w:rsidRDefault="005E36E4" w:rsidP="005E36E4">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p>
          <w:p w14:paraId="6CE4475B" w14:textId="77777777" w:rsidR="005E36E4" w:rsidRPr="00F34153" w:rsidRDefault="005E36E4" w:rsidP="005E36E4">
            <w:pPr>
              <w:snapToGrid w:val="0"/>
              <w:rPr>
                <w:rFonts w:ascii="游ゴシック Medium" w:eastAsia="游ゴシック Medium" w:hAnsi="游ゴシック Medium"/>
                <w:color w:val="000000"/>
                <w:lang w:eastAsia="zh-TW"/>
              </w:rPr>
            </w:pPr>
          </w:p>
        </w:tc>
      </w:tr>
      <w:tr w:rsidR="007452CE" w:rsidRPr="00F34153" w14:paraId="3D8310DC" w14:textId="77777777" w:rsidTr="007452CE">
        <w:trPr>
          <w:trHeight w:val="89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6E7E5BE" w14:textId="57068CDF" w:rsidR="007452CE" w:rsidRPr="00F34153" w:rsidRDefault="007452CE" w:rsidP="007452CE">
            <w:pPr>
              <w:snapToGrid w:val="0"/>
              <w:rPr>
                <w:rFonts w:ascii="游ゴシック Medium" w:eastAsia="游ゴシック Medium" w:hAnsi="游ゴシック Medium"/>
                <w:color w:val="000000"/>
              </w:rPr>
            </w:pPr>
            <w:bookmarkStart w:id="16" w:name="_Hlk85922807"/>
            <w:r w:rsidRPr="00F34153">
              <w:rPr>
                <w:rFonts w:ascii="游ゴシック Medium" w:eastAsia="游ゴシック Medium" w:hAnsi="游ゴシック Medium" w:hint="eastAsia"/>
                <w:color w:val="000000"/>
              </w:rPr>
              <w:t>企業</w:t>
            </w:r>
            <w:r>
              <w:rPr>
                <w:rFonts w:ascii="游ゴシック Medium" w:eastAsia="游ゴシック Medium" w:hAnsi="游ゴシック Medium" w:hint="eastAsia"/>
                <w:color w:val="000000"/>
              </w:rPr>
              <w:t>等との共同研究</w:t>
            </w:r>
          </w:p>
        </w:tc>
        <w:tc>
          <w:tcPr>
            <w:tcW w:w="7625" w:type="dxa"/>
            <w:gridSpan w:val="2"/>
            <w:tcBorders>
              <w:top w:val="nil"/>
              <w:left w:val="nil"/>
              <w:bottom w:val="single" w:sz="4" w:space="0" w:color="auto"/>
              <w:right w:val="single" w:sz="4" w:space="0" w:color="auto"/>
            </w:tcBorders>
            <w:shd w:val="clear" w:color="auto" w:fill="auto"/>
            <w:vAlign w:val="center"/>
            <w:hideMark/>
          </w:tcPr>
          <w:p w14:paraId="47BA477B" w14:textId="77777777" w:rsidR="007452CE" w:rsidRPr="00F34153" w:rsidRDefault="006E4EA7" w:rsidP="007452CE">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693735133"/>
                <w14:checkbox>
                  <w14:checked w14:val="0"/>
                  <w14:checkedState w14:val="25CF" w14:font="ＭＳ ゴシック"/>
                  <w14:uncheckedState w14:val="25CB" w14:font="ＭＳ 明朝"/>
                </w14:checkbox>
              </w:sdtPr>
              <w:sdtEndPr/>
              <w:sdtContent>
                <w:r w:rsidR="007452CE" w:rsidRPr="00F34153">
                  <w:rPr>
                    <w:rFonts w:ascii="游ゴシック Medium" w:eastAsia="游ゴシック Medium" w:hAnsi="游ゴシック Medium" w:hint="eastAsia"/>
                    <w:color w:val="000000"/>
                    <w:lang w:eastAsia="zh-TW"/>
                  </w:rPr>
                  <w:t>○</w:t>
                </w:r>
              </w:sdtContent>
            </w:sdt>
            <w:r w:rsidR="007452CE"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9339070"/>
                <w14:checkbox>
                  <w14:checked w14:val="0"/>
                  <w14:checkedState w14:val="25CF" w14:font="ＭＳ ゴシック"/>
                  <w14:uncheckedState w14:val="25CB" w14:font="ＭＳ 明朝"/>
                </w14:checkbox>
              </w:sdtPr>
              <w:sdtEndPr/>
              <w:sdtContent>
                <w:r w:rsidR="007452CE" w:rsidRPr="00F34153">
                  <w:rPr>
                    <w:rFonts w:ascii="游ゴシック Medium" w:eastAsia="游ゴシック Medium" w:hAnsi="游ゴシック Medium" w:hint="eastAsia"/>
                    <w:color w:val="000000"/>
                    <w:lang w:eastAsia="zh-TW"/>
                  </w:rPr>
                  <w:t>○</w:t>
                </w:r>
              </w:sdtContent>
            </w:sdt>
            <w:r w:rsidR="007452CE" w:rsidRPr="00F34153">
              <w:rPr>
                <w:rFonts w:ascii="游ゴシック Medium" w:eastAsia="游ゴシック Medium" w:hAnsi="游ゴシック Medium" w:hint="eastAsia"/>
                <w:color w:val="000000"/>
                <w:sz w:val="22"/>
                <w:lang w:eastAsia="zh-TW"/>
              </w:rPr>
              <w:t xml:space="preserve">予定有　</w:t>
            </w:r>
            <w:sdt>
              <w:sdtPr>
                <w:rPr>
                  <w:rFonts w:ascii="游ゴシック Medium" w:eastAsia="游ゴシック Medium" w:hAnsi="游ゴシック Medium"/>
                  <w:color w:val="000000"/>
                  <w:lang w:eastAsia="zh-TW"/>
                </w:rPr>
                <w:id w:val="1314996018"/>
                <w14:checkbox>
                  <w14:checked w14:val="0"/>
                  <w14:checkedState w14:val="25CF" w14:font="ＭＳ ゴシック"/>
                  <w14:uncheckedState w14:val="25CB" w14:font="ＭＳ 明朝"/>
                </w14:checkbox>
              </w:sdtPr>
              <w:sdtEndPr/>
              <w:sdtContent>
                <w:r w:rsidR="007452CE" w:rsidRPr="00F34153">
                  <w:rPr>
                    <w:rFonts w:ascii="游ゴシック Medium" w:eastAsia="游ゴシック Medium" w:hAnsi="游ゴシック Medium" w:hint="eastAsia"/>
                    <w:color w:val="000000"/>
                    <w:lang w:eastAsia="zh-TW"/>
                  </w:rPr>
                  <w:t>○</w:t>
                </w:r>
              </w:sdtContent>
            </w:sdt>
            <w:r w:rsidR="007452CE" w:rsidRPr="00F34153">
              <w:rPr>
                <w:rFonts w:ascii="游ゴシック Medium" w:eastAsia="游ゴシック Medium" w:hAnsi="游ゴシック Medium" w:hint="eastAsia"/>
                <w:color w:val="000000"/>
                <w:sz w:val="22"/>
                <w:lang w:eastAsia="zh-TW"/>
              </w:rPr>
              <w:t>無</w:t>
            </w:r>
          </w:p>
          <w:p w14:paraId="50550463" w14:textId="77777777" w:rsidR="007452CE" w:rsidRPr="00F34153" w:rsidRDefault="007452CE" w:rsidP="007452CE">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p>
          <w:p w14:paraId="6B1270EC" w14:textId="77777777" w:rsidR="007452CE" w:rsidRPr="00F34153" w:rsidRDefault="007452CE" w:rsidP="007452CE">
            <w:pPr>
              <w:snapToGrid w:val="0"/>
              <w:rPr>
                <w:rFonts w:ascii="游ゴシック Medium" w:eastAsia="游ゴシック Medium" w:hAnsi="游ゴシック Medium"/>
                <w:color w:val="000000"/>
                <w:sz w:val="22"/>
              </w:rPr>
            </w:pPr>
          </w:p>
        </w:tc>
      </w:tr>
      <w:bookmarkEnd w:id="16"/>
      <w:tr w:rsidR="007452CE" w:rsidRPr="00F34153" w14:paraId="5207AF6E" w14:textId="77777777" w:rsidTr="001A4148">
        <w:trPr>
          <w:trHeight w:val="435"/>
        </w:trPr>
        <w:tc>
          <w:tcPr>
            <w:tcW w:w="2127" w:type="dxa"/>
            <w:tcBorders>
              <w:top w:val="nil"/>
              <w:left w:val="single" w:sz="4" w:space="0" w:color="auto"/>
              <w:bottom w:val="single" w:sz="4" w:space="0" w:color="auto"/>
              <w:right w:val="single" w:sz="4" w:space="0" w:color="auto"/>
            </w:tcBorders>
            <w:shd w:val="clear" w:color="auto" w:fill="auto"/>
            <w:vAlign w:val="center"/>
          </w:tcPr>
          <w:p w14:paraId="682A9CF7" w14:textId="77777777" w:rsidR="007452CE" w:rsidRPr="00F34153" w:rsidRDefault="007452CE" w:rsidP="007452CE">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資金面での協力</w:t>
            </w:r>
          </w:p>
        </w:tc>
        <w:tc>
          <w:tcPr>
            <w:tcW w:w="7625" w:type="dxa"/>
            <w:gridSpan w:val="2"/>
            <w:tcBorders>
              <w:top w:val="nil"/>
              <w:left w:val="nil"/>
              <w:bottom w:val="single" w:sz="4" w:space="0" w:color="auto"/>
              <w:right w:val="single" w:sz="4" w:space="0" w:color="auto"/>
            </w:tcBorders>
            <w:shd w:val="clear" w:color="auto" w:fill="auto"/>
            <w:vAlign w:val="center"/>
          </w:tcPr>
          <w:p w14:paraId="45D48FCA" w14:textId="77777777" w:rsidR="007452CE" w:rsidRPr="00F34153" w:rsidRDefault="006E4EA7" w:rsidP="007452CE">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300198860"/>
                <w14:checkbox>
                  <w14:checked w14:val="0"/>
                  <w14:checkedState w14:val="25CF" w14:font="ＭＳ ゴシック"/>
                  <w14:uncheckedState w14:val="25CB" w14:font="ＭＳ 明朝"/>
                </w14:checkbox>
              </w:sdtPr>
              <w:sdtEndPr/>
              <w:sdtContent>
                <w:r w:rsidR="007452CE" w:rsidRPr="00F34153">
                  <w:rPr>
                    <w:rFonts w:ascii="游ゴシック Medium" w:eastAsia="游ゴシック Medium" w:hAnsi="游ゴシック Medium" w:hint="eastAsia"/>
                    <w:color w:val="000000"/>
                    <w:lang w:eastAsia="zh-TW"/>
                  </w:rPr>
                  <w:t>○</w:t>
                </w:r>
              </w:sdtContent>
            </w:sdt>
            <w:r w:rsidR="007452CE"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1973748156"/>
                <w14:checkbox>
                  <w14:checked w14:val="0"/>
                  <w14:checkedState w14:val="25CF" w14:font="ＭＳ ゴシック"/>
                  <w14:uncheckedState w14:val="25CB" w14:font="ＭＳ 明朝"/>
                </w14:checkbox>
              </w:sdtPr>
              <w:sdtEndPr/>
              <w:sdtContent>
                <w:r w:rsidR="007452CE" w:rsidRPr="00F34153">
                  <w:rPr>
                    <w:rFonts w:ascii="游ゴシック Medium" w:eastAsia="游ゴシック Medium" w:hAnsi="游ゴシック Medium" w:hint="eastAsia"/>
                    <w:color w:val="000000"/>
                    <w:lang w:eastAsia="zh-TW"/>
                  </w:rPr>
                  <w:t>○</w:t>
                </w:r>
              </w:sdtContent>
            </w:sdt>
            <w:r w:rsidR="007452CE" w:rsidRPr="00F34153">
              <w:rPr>
                <w:rFonts w:ascii="游ゴシック Medium" w:eastAsia="游ゴシック Medium" w:hAnsi="游ゴシック Medium" w:hint="eastAsia"/>
                <w:color w:val="000000"/>
                <w:sz w:val="22"/>
                <w:lang w:eastAsia="zh-TW"/>
              </w:rPr>
              <w:t>無</w:t>
            </w:r>
          </w:p>
          <w:p w14:paraId="069D0CFB" w14:textId="77777777" w:rsidR="007452CE" w:rsidRPr="00F34153" w:rsidRDefault="007452CE" w:rsidP="007452CE">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tc>
      </w:tr>
      <w:tr w:rsidR="007452CE" w:rsidRPr="00F34153" w14:paraId="4C8FE2B2" w14:textId="77777777" w:rsidTr="001A4148">
        <w:trPr>
          <w:trHeight w:val="98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BE1FC49" w14:textId="77777777" w:rsidR="007452CE" w:rsidRPr="00F34153" w:rsidRDefault="007452CE" w:rsidP="007452CE">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製造販売を担当する企業への導出に関する交渉状況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77983084" w14:textId="07839495" w:rsidR="007452CE" w:rsidRPr="00F34153" w:rsidRDefault="006E4EA7" w:rsidP="007452CE">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250226669"/>
                <w14:checkbox>
                  <w14:checked w14:val="0"/>
                  <w14:checkedState w14:val="25CF" w14:font="ＭＳ ゴシック"/>
                  <w14:uncheckedState w14:val="25CB" w14:font="ＭＳ 明朝"/>
                </w14:checkbox>
              </w:sdtPr>
              <w:sdtEndPr/>
              <w:sdtContent>
                <w:r w:rsidR="007452CE" w:rsidRPr="00F34153">
                  <w:rPr>
                    <w:rFonts w:ascii="游ゴシック Medium" w:eastAsia="游ゴシック Medium" w:hAnsi="游ゴシック Medium" w:hint="eastAsia"/>
                    <w:color w:val="000000"/>
                    <w:lang w:eastAsia="zh-TW"/>
                  </w:rPr>
                  <w:t>○</w:t>
                </w:r>
              </w:sdtContent>
            </w:sdt>
            <w:r w:rsidR="007452CE" w:rsidRPr="00F34153">
              <w:rPr>
                <w:rFonts w:ascii="游ゴシック Medium" w:eastAsia="游ゴシック Medium" w:hAnsi="游ゴシック Medium" w:hint="eastAsia"/>
                <w:color w:val="000000"/>
                <w:sz w:val="22"/>
                <w:lang w:eastAsia="zh-TW"/>
              </w:rPr>
              <w:t xml:space="preserve">有（内諾含）　</w:t>
            </w:r>
            <w:sdt>
              <w:sdtPr>
                <w:rPr>
                  <w:rFonts w:ascii="游ゴシック Medium" w:eastAsia="游ゴシック Medium" w:hAnsi="游ゴシック Medium"/>
                  <w:color w:val="000000"/>
                  <w:lang w:eastAsia="zh-TW"/>
                </w:rPr>
                <w:id w:val="320783579"/>
                <w14:checkbox>
                  <w14:checked w14:val="0"/>
                  <w14:checkedState w14:val="25CF" w14:font="ＭＳ ゴシック"/>
                  <w14:uncheckedState w14:val="25CB" w14:font="ＭＳ 明朝"/>
                </w14:checkbox>
              </w:sdtPr>
              <w:sdtEndPr/>
              <w:sdtContent>
                <w:r w:rsidR="007452CE" w:rsidRPr="00F34153">
                  <w:rPr>
                    <w:rFonts w:ascii="游ゴシック Medium" w:eastAsia="游ゴシック Medium" w:hAnsi="游ゴシック Medium" w:hint="eastAsia"/>
                    <w:color w:val="000000"/>
                    <w:lang w:eastAsia="zh-TW"/>
                  </w:rPr>
                  <w:t>○</w:t>
                </w:r>
              </w:sdtContent>
            </w:sdt>
            <w:r w:rsidR="007452CE" w:rsidRPr="00F34153">
              <w:rPr>
                <w:rFonts w:ascii="游ゴシック Medium" w:eastAsia="游ゴシック Medium" w:hAnsi="游ゴシック Medium" w:hint="eastAsia"/>
                <w:color w:val="000000"/>
                <w:sz w:val="22"/>
                <w:lang w:eastAsia="zh-TW"/>
              </w:rPr>
              <w:t xml:space="preserve">交渉中　</w:t>
            </w:r>
            <w:sdt>
              <w:sdtPr>
                <w:rPr>
                  <w:rFonts w:ascii="游ゴシック Medium" w:eastAsia="游ゴシック Medium" w:hAnsi="游ゴシック Medium"/>
                  <w:color w:val="000000"/>
                  <w:lang w:eastAsia="zh-TW"/>
                </w:rPr>
                <w:id w:val="1764022693"/>
                <w14:checkbox>
                  <w14:checked w14:val="0"/>
                  <w14:checkedState w14:val="25CF" w14:font="ＭＳ ゴシック"/>
                  <w14:uncheckedState w14:val="25CB" w14:font="ＭＳ 明朝"/>
                </w14:checkbox>
              </w:sdtPr>
              <w:sdtEndPr/>
              <w:sdtContent>
                <w:r w:rsidR="007452CE" w:rsidRPr="00F34153">
                  <w:rPr>
                    <w:rFonts w:ascii="游ゴシック Medium" w:eastAsia="游ゴシック Medium" w:hAnsi="游ゴシック Medium" w:hint="eastAsia"/>
                    <w:color w:val="000000"/>
                    <w:lang w:eastAsia="zh-TW"/>
                  </w:rPr>
                  <w:t>○</w:t>
                </w:r>
              </w:sdtContent>
            </w:sdt>
            <w:r w:rsidR="007452CE" w:rsidRPr="00F34153">
              <w:rPr>
                <w:rFonts w:ascii="游ゴシック Medium" w:eastAsia="游ゴシック Medium" w:hAnsi="游ゴシック Medium" w:hint="eastAsia"/>
                <w:color w:val="000000"/>
                <w:sz w:val="22"/>
                <w:lang w:eastAsia="zh-TW"/>
              </w:rPr>
              <w:t xml:space="preserve">交渉予定　</w:t>
            </w:r>
            <w:sdt>
              <w:sdtPr>
                <w:rPr>
                  <w:rFonts w:ascii="游ゴシック Medium" w:eastAsia="游ゴシック Medium" w:hAnsi="游ゴシック Medium"/>
                  <w:color w:val="000000"/>
                  <w:lang w:eastAsia="zh-TW"/>
                </w:rPr>
                <w:id w:val="-1757362648"/>
                <w14:checkbox>
                  <w14:checked w14:val="0"/>
                  <w14:checkedState w14:val="25CF" w14:font="ＭＳ ゴシック"/>
                  <w14:uncheckedState w14:val="25CB" w14:font="ＭＳ 明朝"/>
                </w14:checkbox>
              </w:sdtPr>
              <w:sdtEndPr/>
              <w:sdtContent>
                <w:r w:rsidR="007452CE">
                  <w:rPr>
                    <w:rFonts w:ascii="ＭＳ 明朝" w:eastAsia="ＭＳ 明朝" w:hAnsi="ＭＳ 明朝" w:hint="eastAsia"/>
                    <w:color w:val="000000"/>
                    <w:lang w:eastAsia="zh-TW"/>
                  </w:rPr>
                  <w:t>○</w:t>
                </w:r>
              </w:sdtContent>
            </w:sdt>
            <w:r w:rsidR="007452CE" w:rsidRPr="00F34153">
              <w:rPr>
                <w:rFonts w:ascii="游ゴシック Medium" w:eastAsia="游ゴシック Medium" w:hAnsi="游ゴシック Medium" w:hint="eastAsia"/>
                <w:color w:val="000000"/>
                <w:sz w:val="22"/>
                <w:lang w:eastAsia="zh-TW"/>
              </w:rPr>
              <w:t>未定</w:t>
            </w:r>
            <w:r w:rsidR="007452CE" w:rsidRPr="00F34153">
              <w:rPr>
                <w:rFonts w:ascii="游ゴシック Medium" w:eastAsia="游ゴシック Medium" w:hAnsi="游ゴシック Medium"/>
                <w:color w:val="000000"/>
                <w:sz w:val="22"/>
                <w:lang w:eastAsia="zh-TW"/>
              </w:rPr>
              <w:t>/</w:t>
            </w:r>
            <w:r w:rsidR="007452CE" w:rsidRPr="00F34153">
              <w:rPr>
                <w:rFonts w:ascii="游ゴシック Medium" w:eastAsia="游ゴシック Medium" w:hAnsi="游ゴシック Medium" w:hint="eastAsia"/>
                <w:color w:val="000000"/>
                <w:sz w:val="22"/>
                <w:lang w:eastAsia="zh-TW"/>
              </w:rPr>
              <w:t>予定無</w:t>
            </w:r>
          </w:p>
          <w:p w14:paraId="248A3A68" w14:textId="5310C6A2" w:rsidR="007452CE" w:rsidRPr="00F34153" w:rsidRDefault="007452CE" w:rsidP="007452CE">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rPr>
              <w:t xml:space="preserve">根拠となる文書等　</w:t>
            </w:r>
            <w:sdt>
              <w:sdtPr>
                <w:rPr>
                  <w:rFonts w:ascii="游ゴシック Medium" w:eastAsia="游ゴシック Medium" w:hAnsi="游ゴシック Medium"/>
                  <w:color w:val="000000"/>
                </w:rPr>
                <w:id w:val="-196965407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20909957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無　</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cs="ＭＳ 明朝" w:hint="eastAsia"/>
                <w:color w:val="000000"/>
                <w:sz w:val="22"/>
              </w:rPr>
              <w:t>文書名：</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65EF6465" w14:textId="77777777" w:rsidR="007452CE" w:rsidRPr="00F34153" w:rsidRDefault="007452CE" w:rsidP="007452CE">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有（内諾含）の場合、具体的な内容・条件</w:t>
            </w:r>
          </w:p>
          <w:p w14:paraId="2BEB74DF" w14:textId="77777777" w:rsidR="007452CE" w:rsidRPr="00F34153" w:rsidRDefault="007452CE" w:rsidP="007452CE">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交渉中、交渉予定の場合、状況</w:t>
            </w:r>
          </w:p>
          <w:p w14:paraId="02EF645C" w14:textId="77777777" w:rsidR="007452CE" w:rsidRPr="00F34153" w:rsidRDefault="007452CE" w:rsidP="007452CE">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未定</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予定無の場合、今後の方針</w:t>
            </w:r>
          </w:p>
          <w:p w14:paraId="34E9CCA1" w14:textId="77777777" w:rsidR="007452CE" w:rsidRPr="00F34153" w:rsidRDefault="007452CE" w:rsidP="007452CE">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lastRenderedPageBreak/>
              <w:t xml:space="preserve">　上記で該当するケースについて、以下詳細を記載してください。</w:t>
            </w:r>
          </w:p>
          <w:p w14:paraId="085C009B" w14:textId="77777777" w:rsidR="007452CE" w:rsidRPr="00F34153" w:rsidRDefault="007452CE" w:rsidP="007452CE">
            <w:pPr>
              <w:snapToGrid w:val="0"/>
              <w:rPr>
                <w:rFonts w:ascii="游ゴシック Medium" w:eastAsia="游ゴシック Medium" w:hAnsi="游ゴシック Medium"/>
                <w:color w:val="000000"/>
                <w:sz w:val="22"/>
              </w:rPr>
            </w:pPr>
          </w:p>
        </w:tc>
      </w:tr>
      <w:tr w:rsidR="007452CE" w:rsidRPr="00E049CE" w14:paraId="474E8A84"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6F89CD5" w14:textId="234D2E8C" w:rsidR="007452CE" w:rsidRPr="00F34153" w:rsidRDefault="007452CE" w:rsidP="007452CE">
            <w:pPr>
              <w:snapToGrid w:val="0"/>
              <w:rPr>
                <w:rFonts w:ascii="游ゴシック Medium" w:eastAsia="游ゴシック Medium" w:hAnsi="游ゴシック Medium"/>
                <w:color w:val="000000"/>
                <w:sz w:val="22"/>
              </w:rPr>
            </w:pPr>
            <w:r w:rsidRPr="00AB167B">
              <w:rPr>
                <w:rFonts w:ascii="游ゴシック Medium" w:eastAsia="游ゴシック Medium" w:hAnsi="游ゴシック Medium" w:hint="eastAsia"/>
                <w:color w:val="000000"/>
              </w:rPr>
              <w:lastRenderedPageBreak/>
              <w:t>連携企業及び導出予定先企業における引き受け後の開発方針</w:t>
            </w:r>
          </w:p>
        </w:tc>
        <w:tc>
          <w:tcPr>
            <w:tcW w:w="7625" w:type="dxa"/>
            <w:gridSpan w:val="2"/>
            <w:tcBorders>
              <w:top w:val="nil"/>
              <w:left w:val="nil"/>
              <w:bottom w:val="single" w:sz="4" w:space="0" w:color="auto"/>
              <w:right w:val="single" w:sz="4" w:space="0" w:color="auto"/>
            </w:tcBorders>
            <w:shd w:val="clear" w:color="auto" w:fill="auto"/>
            <w:vAlign w:val="center"/>
            <w:hideMark/>
          </w:tcPr>
          <w:p w14:paraId="3D5ACDE4" w14:textId="77777777" w:rsidR="007452CE" w:rsidRPr="00815037" w:rsidRDefault="007452CE" w:rsidP="007452CE">
            <w:pPr>
              <w:snapToGrid w:val="0"/>
              <w:rPr>
                <w:rFonts w:ascii="游ゴシック Medium" w:eastAsia="游ゴシック Medium" w:hAnsi="游ゴシック Medium"/>
                <w:i/>
                <w:color w:val="4F81BD" w:themeColor="accent1"/>
              </w:rPr>
            </w:pPr>
            <w:r w:rsidRPr="00815037">
              <w:rPr>
                <w:rFonts w:ascii="游ゴシック Medium" w:eastAsia="游ゴシック Medium" w:hAnsi="游ゴシック Medium" w:hint="eastAsia"/>
                <w:i/>
                <w:color w:val="4F81BD" w:themeColor="accent1"/>
              </w:rPr>
              <w:t>※連携企業と協議の上記載してください。採択後にその実効性等を確認する場合があります。</w:t>
            </w:r>
          </w:p>
          <w:p w14:paraId="5F996CA8" w14:textId="77777777" w:rsidR="007452CE" w:rsidRPr="00815037" w:rsidRDefault="007452CE" w:rsidP="007452CE">
            <w:pPr>
              <w:snapToGrid w:val="0"/>
              <w:rPr>
                <w:rFonts w:ascii="游ゴシック Medium" w:eastAsia="游ゴシック Medium" w:hAnsi="游ゴシック Medium"/>
                <w:iCs/>
                <w:sz w:val="22"/>
              </w:rPr>
            </w:pPr>
            <w:r w:rsidRPr="00815037">
              <w:rPr>
                <w:rFonts w:ascii="游ゴシック Medium" w:eastAsia="游ゴシック Medium" w:hAnsi="游ゴシック Medium" w:hint="eastAsia"/>
                <w:iCs/>
                <w:sz w:val="22"/>
              </w:rPr>
              <w:t>①対象・提供価値：</w:t>
            </w:r>
          </w:p>
          <w:p w14:paraId="1BEA5827" w14:textId="77777777" w:rsidR="007452CE" w:rsidRPr="00815037" w:rsidRDefault="007452CE" w:rsidP="007452CE">
            <w:pPr>
              <w:snapToGrid w:val="0"/>
              <w:rPr>
                <w:rFonts w:ascii="游ゴシック Medium" w:eastAsia="游ゴシック Medium" w:hAnsi="游ゴシック Medium"/>
                <w:i/>
                <w:color w:val="4F81BD" w:themeColor="accent1"/>
              </w:rPr>
            </w:pPr>
            <w:r w:rsidRPr="00815037">
              <w:rPr>
                <w:rFonts w:ascii="游ゴシック Medium" w:eastAsia="游ゴシック Medium" w:hAnsi="游ゴシック Medium" w:hint="eastAsia"/>
                <w:i/>
                <w:color w:val="4F81BD" w:themeColor="accent1"/>
              </w:rPr>
              <w:t>本研究開発の対象（対象疾患・患者等）と、その対象に提供する価値（有効性・効果）を記載してください。</w:t>
            </w:r>
          </w:p>
          <w:p w14:paraId="084491F5" w14:textId="77777777" w:rsidR="007452CE" w:rsidRPr="00815037" w:rsidRDefault="007452CE" w:rsidP="007452CE">
            <w:pPr>
              <w:snapToGrid w:val="0"/>
              <w:rPr>
                <w:rFonts w:ascii="游ゴシック Medium" w:eastAsia="游ゴシック Medium" w:hAnsi="游ゴシック Medium"/>
                <w:iCs/>
                <w:sz w:val="22"/>
              </w:rPr>
            </w:pPr>
            <w:r w:rsidRPr="00815037">
              <w:rPr>
                <w:rFonts w:ascii="游ゴシック Medium" w:eastAsia="游ゴシック Medium" w:hAnsi="游ゴシック Medium" w:hint="eastAsia"/>
                <w:iCs/>
                <w:sz w:val="22"/>
              </w:rPr>
              <w:t>②競合研究開発との比較：</w:t>
            </w:r>
          </w:p>
          <w:p w14:paraId="49A029E9" w14:textId="77777777" w:rsidR="007452CE" w:rsidRPr="00815037" w:rsidRDefault="007452CE" w:rsidP="007452CE">
            <w:pPr>
              <w:snapToGrid w:val="0"/>
              <w:rPr>
                <w:rFonts w:ascii="游ゴシック Medium" w:eastAsia="游ゴシック Medium" w:hAnsi="游ゴシック Medium"/>
                <w:i/>
                <w:color w:val="4F81BD" w:themeColor="accent1"/>
              </w:rPr>
            </w:pPr>
            <w:r w:rsidRPr="00815037">
              <w:rPr>
                <w:rFonts w:ascii="游ゴシック Medium" w:eastAsia="游ゴシック Medium" w:hAnsi="游ゴシック Medium" w:hint="eastAsia"/>
                <w:i/>
                <w:color w:val="4F81BD" w:themeColor="accent1"/>
              </w:rPr>
              <w:t>提案課題に関連する他機関での研究開発状況と、それに対する提案課題の優位性を記載してください。</w:t>
            </w:r>
          </w:p>
          <w:p w14:paraId="2074BB8B" w14:textId="77777777" w:rsidR="007452CE" w:rsidRPr="00815037" w:rsidRDefault="007452CE" w:rsidP="007452CE">
            <w:pPr>
              <w:snapToGrid w:val="0"/>
              <w:rPr>
                <w:rFonts w:ascii="游ゴシック Medium" w:eastAsia="游ゴシック Medium" w:hAnsi="游ゴシック Medium"/>
                <w:iCs/>
                <w:sz w:val="22"/>
              </w:rPr>
            </w:pPr>
            <w:r w:rsidRPr="00815037">
              <w:rPr>
                <w:rFonts w:ascii="游ゴシック Medium" w:eastAsia="游ゴシック Medium" w:hAnsi="游ゴシック Medium" w:hint="eastAsia"/>
                <w:iCs/>
                <w:sz w:val="22"/>
              </w:rPr>
              <w:t>③製品化に向けた課題：</w:t>
            </w:r>
          </w:p>
          <w:p w14:paraId="4AA56CDF" w14:textId="394B8C8D" w:rsidR="007452CE" w:rsidRPr="00E049CE" w:rsidRDefault="007452CE" w:rsidP="007452CE">
            <w:pPr>
              <w:snapToGrid w:val="0"/>
              <w:rPr>
                <w:rFonts w:ascii="游ゴシック Medium" w:eastAsia="游ゴシック Medium" w:hAnsi="游ゴシック Medium"/>
                <w:i/>
                <w:color w:val="000000"/>
                <w:sz w:val="22"/>
              </w:rPr>
            </w:pPr>
            <w:r w:rsidRPr="00815037">
              <w:rPr>
                <w:rFonts w:ascii="游ゴシック Medium" w:eastAsia="游ゴシック Medium" w:hAnsi="游ゴシック Medium" w:hint="eastAsia"/>
                <w:i/>
                <w:color w:val="4F81BD" w:themeColor="accent1"/>
              </w:rPr>
              <w:t>製造上の問題、品質管理、販売体制等を記載してください。</w:t>
            </w:r>
          </w:p>
        </w:tc>
      </w:tr>
      <w:tr w:rsidR="007452CE" w:rsidRPr="00F34153" w14:paraId="3C8FBD46"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2B24CC30" w14:textId="77777777" w:rsidR="007452CE" w:rsidRPr="00262CAA" w:rsidRDefault="007452CE" w:rsidP="007452CE">
            <w:pPr>
              <w:snapToGrid w:val="0"/>
              <w:rPr>
                <w:rFonts w:ascii="游ゴシック Medium" w:eastAsia="游ゴシック Medium" w:hAnsi="游ゴシック Medium"/>
                <w:color w:val="000000"/>
              </w:rPr>
            </w:pPr>
            <w:r w:rsidRPr="00262CAA">
              <w:rPr>
                <w:rFonts w:ascii="游ゴシック Medium" w:eastAsia="游ゴシック Medium" w:hAnsi="游ゴシック Medium" w:hint="eastAsia"/>
                <w:color w:val="000000"/>
              </w:rPr>
              <w:t>企業連携</w:t>
            </w:r>
            <w:r w:rsidRPr="00262CAA">
              <w:rPr>
                <w:rFonts w:ascii="游ゴシック Medium" w:eastAsia="游ゴシック Medium" w:hAnsi="游ゴシック Medium"/>
                <w:color w:val="000000"/>
              </w:rPr>
              <w:t>、導出</w:t>
            </w:r>
            <w:r w:rsidRPr="00262CAA">
              <w:rPr>
                <w:rFonts w:ascii="游ゴシック Medium" w:eastAsia="游ゴシック Medium" w:hAnsi="游ゴシック Medium" w:hint="eastAsia"/>
                <w:color w:val="000000"/>
              </w:rPr>
              <w:t>に</w:t>
            </w:r>
            <w:r w:rsidRPr="00262CAA">
              <w:rPr>
                <w:rFonts w:ascii="游ゴシック Medium" w:eastAsia="游ゴシック Medium" w:hAnsi="游ゴシック Medium"/>
                <w:color w:val="000000"/>
              </w:rPr>
              <w:t>関する各種書類の有無</w:t>
            </w:r>
          </w:p>
        </w:tc>
        <w:tc>
          <w:tcPr>
            <w:tcW w:w="7625" w:type="dxa"/>
            <w:gridSpan w:val="2"/>
            <w:tcBorders>
              <w:top w:val="nil"/>
              <w:left w:val="nil"/>
              <w:bottom w:val="single" w:sz="4" w:space="0" w:color="auto"/>
              <w:right w:val="single" w:sz="4" w:space="0" w:color="auto"/>
            </w:tcBorders>
            <w:shd w:val="clear" w:color="auto" w:fill="auto"/>
            <w:vAlign w:val="center"/>
          </w:tcPr>
          <w:p w14:paraId="3DBA05EF" w14:textId="1DB71C1E" w:rsidR="007452CE" w:rsidRPr="00262CAA" w:rsidRDefault="007452CE" w:rsidP="007452CE">
            <w:pPr>
              <w:snapToGrid w:val="0"/>
              <w:rPr>
                <w:rFonts w:ascii="游ゴシック Medium" w:eastAsia="游ゴシック Medium" w:hAnsi="游ゴシック Medium"/>
              </w:rPr>
            </w:pPr>
            <w:r w:rsidRPr="00262CAA">
              <w:rPr>
                <w:rFonts w:ascii="游ゴシック Medium" w:eastAsia="游ゴシック Medium" w:hAnsi="游ゴシック Medium" w:hint="eastAsia"/>
              </w:rPr>
              <w:t>上記「</w:t>
            </w:r>
            <w:r w:rsidRPr="00262CAA">
              <w:rPr>
                <w:rFonts w:ascii="游ゴシック Medium" w:eastAsia="游ゴシック Medium" w:hAnsi="游ゴシック Medium"/>
              </w:rPr>
              <w:t>４．企業連携</w:t>
            </w:r>
            <w:r w:rsidRPr="00262CAA">
              <w:rPr>
                <w:rFonts w:ascii="游ゴシック Medium" w:eastAsia="游ゴシック Medium" w:hAnsi="游ゴシック Medium" w:hint="eastAsia"/>
              </w:rPr>
              <w:t>」</w:t>
            </w:r>
            <w:r w:rsidRPr="00262CAA">
              <w:rPr>
                <w:rFonts w:ascii="游ゴシック Medium" w:eastAsia="游ゴシック Medium" w:hAnsi="游ゴシック Medium"/>
              </w:rPr>
              <w:t>に関する各項目の根拠となる各種書類（例、</w:t>
            </w:r>
            <w:r w:rsidRPr="00262CAA">
              <w:rPr>
                <w:rFonts w:ascii="游ゴシック Medium" w:eastAsia="游ゴシック Medium" w:hAnsi="游ゴシック Medium" w:hint="eastAsia"/>
              </w:rPr>
              <w:t>共同研究契約書、特許実施許諾契約書等</w:t>
            </w:r>
            <w:r w:rsidRPr="00262CAA">
              <w:rPr>
                <w:rFonts w:ascii="游ゴシック Medium" w:eastAsia="游ゴシック Medium" w:hAnsi="游ゴシック Medium"/>
              </w:rPr>
              <w:t>）</w:t>
            </w:r>
          </w:p>
          <w:p w14:paraId="24827A04" w14:textId="5AB08A2F" w:rsidR="007452CE" w:rsidRPr="00262CAA" w:rsidRDefault="006E4EA7" w:rsidP="007452CE">
            <w:pPr>
              <w:snapToGrid w:val="0"/>
              <w:rPr>
                <w:rFonts w:ascii="游ゴシック Medium" w:eastAsia="游ゴシック Medium" w:hAnsi="游ゴシック Medium"/>
                <w:color w:val="4F81BD" w:themeColor="accent1"/>
              </w:rPr>
            </w:pPr>
            <w:sdt>
              <w:sdtPr>
                <w:rPr>
                  <w:rFonts w:ascii="游ゴシック Medium" w:eastAsia="游ゴシック Medium" w:hAnsi="游ゴシック Medium"/>
                  <w:color w:val="000000"/>
                </w:rPr>
                <w:id w:val="-1850872711"/>
                <w14:checkbox>
                  <w14:checked w14:val="0"/>
                  <w14:checkedState w14:val="25CF" w14:font="ＭＳ ゴシック"/>
                  <w14:uncheckedState w14:val="25CB" w14:font="ＭＳ 明朝"/>
                </w14:checkbox>
              </w:sdtPr>
              <w:sdtEndPr/>
              <w:sdtContent>
                <w:r w:rsidR="007452CE" w:rsidRPr="00262CAA">
                  <w:rPr>
                    <w:rFonts w:ascii="游ゴシック Medium" w:eastAsia="游ゴシック Medium" w:hAnsi="游ゴシック Medium" w:hint="eastAsia"/>
                    <w:color w:val="000000"/>
                  </w:rPr>
                  <w:t>○</w:t>
                </w:r>
              </w:sdtContent>
            </w:sdt>
            <w:r w:rsidR="007452CE" w:rsidRPr="00262CAA">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309520824"/>
                <w14:checkbox>
                  <w14:checked w14:val="0"/>
                  <w14:checkedState w14:val="25CF" w14:font="ＭＳ ゴシック"/>
                  <w14:uncheckedState w14:val="25CB" w14:font="ＭＳ 明朝"/>
                </w14:checkbox>
              </w:sdtPr>
              <w:sdtEndPr/>
              <w:sdtContent>
                <w:r w:rsidR="007452CE" w:rsidRPr="00262CAA">
                  <w:rPr>
                    <w:rFonts w:ascii="游ゴシック Medium" w:eastAsia="游ゴシック Medium" w:hAnsi="游ゴシック Medium" w:hint="eastAsia"/>
                    <w:color w:val="000000"/>
                  </w:rPr>
                  <w:t>○</w:t>
                </w:r>
              </w:sdtContent>
            </w:sdt>
            <w:r w:rsidR="007452CE" w:rsidRPr="00262CAA">
              <w:rPr>
                <w:rFonts w:ascii="游ゴシック Medium" w:eastAsia="游ゴシック Medium" w:hAnsi="游ゴシック Medium" w:hint="eastAsia"/>
                <w:color w:val="000000"/>
                <w:sz w:val="22"/>
              </w:rPr>
              <w:t>無</w:t>
            </w:r>
            <w:r w:rsidR="007452CE" w:rsidRPr="00262CAA">
              <w:rPr>
                <w:rFonts w:ascii="游ゴシック Medium" w:eastAsia="游ゴシック Medium" w:hAnsi="游ゴシック Medium" w:hint="eastAsia"/>
              </w:rPr>
              <w:t xml:space="preserve">　</w:t>
            </w:r>
          </w:p>
        </w:tc>
      </w:tr>
      <w:tr w:rsidR="007452CE" w:rsidRPr="00F34153" w14:paraId="170A2886" w14:textId="77777777" w:rsidTr="001A4148">
        <w:trPr>
          <w:trHeight w:val="264"/>
        </w:trPr>
        <w:tc>
          <w:tcPr>
            <w:tcW w:w="2127" w:type="dxa"/>
            <w:tcBorders>
              <w:top w:val="nil"/>
              <w:left w:val="nil"/>
              <w:bottom w:val="nil"/>
              <w:right w:val="nil"/>
            </w:tcBorders>
            <w:shd w:val="clear" w:color="auto" w:fill="auto"/>
            <w:vAlign w:val="center"/>
            <w:hideMark/>
          </w:tcPr>
          <w:p w14:paraId="715D0DC1" w14:textId="77777777" w:rsidR="007452CE" w:rsidRPr="00F34153" w:rsidRDefault="007452CE" w:rsidP="007452CE">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19E59176" w14:textId="77777777" w:rsidR="007452CE" w:rsidRPr="00F34153" w:rsidRDefault="007452CE" w:rsidP="007452CE">
            <w:pPr>
              <w:snapToGrid w:val="0"/>
              <w:rPr>
                <w:rFonts w:ascii="游ゴシック Medium" w:eastAsia="游ゴシック Medium" w:hAnsi="游ゴシック Medium"/>
                <w:sz w:val="20"/>
                <w:szCs w:val="20"/>
              </w:rPr>
            </w:pPr>
          </w:p>
        </w:tc>
      </w:tr>
      <w:tr w:rsidR="007452CE" w:rsidRPr="00F34153" w14:paraId="25E293A2" w14:textId="77777777" w:rsidTr="001A4148">
        <w:trPr>
          <w:trHeight w:val="264"/>
        </w:trPr>
        <w:tc>
          <w:tcPr>
            <w:tcW w:w="9752" w:type="dxa"/>
            <w:gridSpan w:val="3"/>
            <w:tcBorders>
              <w:top w:val="nil"/>
              <w:left w:val="nil"/>
              <w:bottom w:val="single" w:sz="4" w:space="0" w:color="auto"/>
              <w:right w:val="nil"/>
            </w:tcBorders>
            <w:shd w:val="clear" w:color="auto" w:fill="auto"/>
            <w:vAlign w:val="center"/>
            <w:hideMark/>
          </w:tcPr>
          <w:p w14:paraId="7C5A0E46" w14:textId="3E660B63" w:rsidR="007452CE" w:rsidRPr="00F34153" w:rsidRDefault="00262CAA" w:rsidP="007452CE">
            <w:pPr>
              <w:snapToGrid w:val="0"/>
              <w:rPr>
                <w:rFonts w:ascii="游ゴシック Medium" w:eastAsia="游ゴシック Medium" w:hAnsi="游ゴシック Medium"/>
                <w:sz w:val="20"/>
                <w:szCs w:val="20"/>
                <w:u w:val="single"/>
              </w:rPr>
            </w:pPr>
            <w:r>
              <w:rPr>
                <w:rFonts w:ascii="游ゴシック Medium" w:eastAsia="游ゴシック Medium" w:hAnsi="游ゴシック Medium" w:hint="eastAsia"/>
                <w:b/>
                <w:sz w:val="24"/>
                <w:szCs w:val="24"/>
                <w:u w:val="single"/>
              </w:rPr>
              <w:t>５</w:t>
            </w:r>
            <w:r w:rsidR="007452CE" w:rsidRPr="00F34153">
              <w:rPr>
                <w:rFonts w:ascii="游ゴシック Medium" w:eastAsia="游ゴシック Medium" w:hAnsi="游ゴシック Medium" w:hint="eastAsia"/>
                <w:b/>
                <w:sz w:val="24"/>
                <w:szCs w:val="24"/>
                <w:u w:val="single"/>
              </w:rPr>
              <w:t>．応募</w:t>
            </w:r>
            <w:r w:rsidR="007452CE" w:rsidRPr="00F34153">
              <w:rPr>
                <w:rFonts w:ascii="游ゴシック Medium" w:eastAsia="游ゴシック Medium" w:hAnsi="游ゴシック Medium"/>
                <w:b/>
                <w:sz w:val="24"/>
                <w:szCs w:val="24"/>
                <w:u w:val="single"/>
              </w:rPr>
              <w:t>までに</w:t>
            </w:r>
            <w:r w:rsidR="007452CE" w:rsidRPr="00F34153">
              <w:rPr>
                <w:rFonts w:ascii="游ゴシック Medium" w:eastAsia="游ゴシック Medium" w:hAnsi="游ゴシック Medium" w:hint="eastAsia"/>
                <w:b/>
                <w:sz w:val="24"/>
                <w:szCs w:val="24"/>
                <w:u w:val="single"/>
              </w:rPr>
              <w:t>取得済のデータについて</w:t>
            </w:r>
          </w:p>
        </w:tc>
      </w:tr>
      <w:tr w:rsidR="007452CE" w:rsidRPr="00F34153" w14:paraId="3DEDAE9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B99F0F1" w14:textId="40AF5A03" w:rsidR="007452CE" w:rsidRPr="003E6F5E" w:rsidRDefault="007452CE" w:rsidP="007452CE">
            <w:pPr>
              <w:snapToGrid w:val="0"/>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非臨床試験の充足性</w:t>
            </w:r>
          </w:p>
        </w:tc>
        <w:tc>
          <w:tcPr>
            <w:tcW w:w="7625" w:type="dxa"/>
            <w:gridSpan w:val="2"/>
            <w:tcBorders>
              <w:top w:val="single" w:sz="4" w:space="0" w:color="auto"/>
              <w:left w:val="nil"/>
              <w:bottom w:val="single" w:sz="4" w:space="0" w:color="auto"/>
              <w:right w:val="single" w:sz="4" w:space="0" w:color="auto"/>
            </w:tcBorders>
            <w:shd w:val="clear" w:color="auto" w:fill="auto"/>
            <w:vAlign w:val="center"/>
          </w:tcPr>
          <w:p w14:paraId="221CE9F3" w14:textId="77777777" w:rsidR="007452CE" w:rsidRPr="003E6F5E" w:rsidRDefault="006E4EA7" w:rsidP="007452CE">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912456727"/>
                <w14:checkbox>
                  <w14:checked w14:val="0"/>
                  <w14:checkedState w14:val="25CF" w14:font="ＭＳ ゴシック"/>
                  <w14:uncheckedState w14:val="25CB" w14:font="ＭＳ 明朝"/>
                </w14:checkbox>
              </w:sdtPr>
              <w:sdtEndPr/>
              <w:sdtContent>
                <w:r w:rsidR="007452CE" w:rsidRPr="003E6F5E">
                  <w:rPr>
                    <w:rFonts w:ascii="游ゴシック Medium" w:eastAsia="游ゴシック Medium" w:hAnsi="游ゴシック Medium" w:hint="eastAsia"/>
                    <w:color w:val="000000"/>
                  </w:rPr>
                  <w:t>○</w:t>
                </w:r>
              </w:sdtContent>
            </w:sdt>
            <w:r w:rsidR="007452CE" w:rsidRPr="003E6F5E">
              <w:rPr>
                <w:rFonts w:ascii="游ゴシック Medium" w:eastAsia="游ゴシック Medium" w:hAnsi="游ゴシック Medium" w:hint="eastAsia"/>
                <w:color w:val="000000"/>
              </w:rPr>
              <w:t xml:space="preserve">すべて完了済　</w:t>
            </w:r>
            <w:sdt>
              <w:sdtPr>
                <w:rPr>
                  <w:rFonts w:ascii="游ゴシック Medium" w:eastAsia="游ゴシック Medium" w:hAnsi="游ゴシック Medium"/>
                  <w:color w:val="000000"/>
                </w:rPr>
                <w:id w:val="-1066881388"/>
                <w14:checkbox>
                  <w14:checked w14:val="0"/>
                  <w14:checkedState w14:val="25CF" w14:font="ＭＳ ゴシック"/>
                  <w14:uncheckedState w14:val="25CB" w14:font="ＭＳ 明朝"/>
                </w14:checkbox>
              </w:sdtPr>
              <w:sdtEndPr/>
              <w:sdtContent>
                <w:r w:rsidR="007452CE" w:rsidRPr="003E6F5E">
                  <w:rPr>
                    <w:rFonts w:ascii="游ゴシック Medium" w:eastAsia="游ゴシック Medium" w:hAnsi="游ゴシック Medium" w:hint="eastAsia"/>
                    <w:color w:val="000000"/>
                  </w:rPr>
                  <w:t>○</w:t>
                </w:r>
              </w:sdtContent>
            </w:sdt>
            <w:r w:rsidR="007452CE" w:rsidRPr="003E6F5E">
              <w:rPr>
                <w:rFonts w:ascii="游ゴシック Medium" w:eastAsia="游ゴシック Medium" w:hAnsi="游ゴシック Medium" w:hint="eastAsia"/>
                <w:color w:val="000000"/>
              </w:rPr>
              <w:t xml:space="preserve">一部未実施で現在実施中　</w:t>
            </w:r>
            <w:sdt>
              <w:sdtPr>
                <w:rPr>
                  <w:rFonts w:ascii="游ゴシック Medium" w:eastAsia="游ゴシック Medium" w:hAnsi="游ゴシック Medium"/>
                  <w:color w:val="000000"/>
                </w:rPr>
                <w:id w:val="-691988562"/>
                <w14:checkbox>
                  <w14:checked w14:val="0"/>
                  <w14:checkedState w14:val="25CF" w14:font="ＭＳ ゴシック"/>
                  <w14:uncheckedState w14:val="25CB" w14:font="ＭＳ 明朝"/>
                </w14:checkbox>
              </w:sdtPr>
              <w:sdtEndPr/>
              <w:sdtContent>
                <w:r w:rsidR="007452CE" w:rsidRPr="003E6F5E">
                  <w:rPr>
                    <w:rFonts w:ascii="游ゴシック Medium" w:eastAsia="游ゴシック Medium" w:hAnsi="游ゴシック Medium" w:hint="eastAsia"/>
                    <w:color w:val="000000"/>
                  </w:rPr>
                  <w:t>○</w:t>
                </w:r>
              </w:sdtContent>
            </w:sdt>
            <w:r w:rsidR="007452CE" w:rsidRPr="003E6F5E">
              <w:rPr>
                <w:rFonts w:ascii="游ゴシック Medium" w:eastAsia="游ゴシック Medium" w:hAnsi="游ゴシック Medium" w:hint="eastAsia"/>
                <w:color w:val="000000"/>
              </w:rPr>
              <w:t>不要</w:t>
            </w:r>
          </w:p>
          <w:p w14:paraId="4A47E658" w14:textId="77777777" w:rsidR="007452CE" w:rsidRPr="003E6F5E" w:rsidRDefault="007452CE" w:rsidP="007452CE">
            <w:pPr>
              <w:snapToGrid w:val="0"/>
              <w:rPr>
                <w:rFonts w:ascii="游ゴシック Medium" w:eastAsia="游ゴシック Medium" w:hAnsi="游ゴシック Medium"/>
                <w:color w:val="000000"/>
                <w:sz w:val="22"/>
                <w:u w:val="single"/>
              </w:rPr>
            </w:pPr>
            <w:r w:rsidRPr="003E6F5E">
              <w:rPr>
                <w:rFonts w:ascii="游ゴシック Medium" w:eastAsia="游ゴシック Medium" w:hAnsi="游ゴシック Medium" w:hint="eastAsia"/>
                <w:color w:val="000000"/>
                <w:u w:val="single"/>
              </w:rPr>
              <w:t>非臨床</w:t>
            </w:r>
            <w:r w:rsidRPr="003E6F5E">
              <w:rPr>
                <w:rFonts w:ascii="游ゴシック Medium" w:eastAsia="游ゴシック Medium" w:hAnsi="游ゴシック Medium"/>
                <w:color w:val="000000"/>
                <w:u w:val="single"/>
              </w:rPr>
              <w:t>POC</w:t>
            </w:r>
            <w:r w:rsidRPr="003E6F5E">
              <w:rPr>
                <w:rFonts w:ascii="游ゴシック Medium" w:eastAsia="游ゴシック Medium" w:hAnsi="游ゴシック Medium" w:hint="eastAsia"/>
                <w:color w:val="000000"/>
                <w:u w:val="single"/>
              </w:rPr>
              <w:t>取得に係る試験（薬理試験）</w:t>
            </w:r>
          </w:p>
          <w:p w14:paraId="435C9A5B" w14:textId="77777777" w:rsidR="007452CE" w:rsidRPr="003E6F5E" w:rsidRDefault="007452CE" w:rsidP="007452CE">
            <w:pPr>
              <w:pStyle w:val="ad"/>
              <w:widowControl/>
              <w:numPr>
                <w:ilvl w:val="0"/>
                <w:numId w:val="41"/>
              </w:numPr>
              <w:snapToGrid w:val="0"/>
              <w:ind w:leftChars="0"/>
              <w:jc w:val="left"/>
              <w:rPr>
                <w:rFonts w:ascii="游ゴシック Medium" w:eastAsia="游ゴシック Medium" w:hAnsi="游ゴシック Medium"/>
                <w:color w:val="000000"/>
                <w:sz w:val="22"/>
                <w:u w:val="single"/>
                <w:lang w:eastAsia="zh-TW"/>
              </w:rPr>
            </w:pP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試験（</w:t>
            </w:r>
            <w:r w:rsidRPr="003E6F5E">
              <w:rPr>
                <w:rFonts w:ascii="游ゴシック Medium" w:eastAsia="游ゴシック Medium" w:hAnsi="游ゴシック Medium"/>
                <w:i/>
                <w:noProof/>
                <w:color w:val="4F81BD" w:themeColor="accent1"/>
                <w:lang w:eastAsia="zh-TW"/>
              </w:rPr>
              <w:t>20xx</w:t>
            </w:r>
            <w:r w:rsidRPr="003E6F5E">
              <w:rPr>
                <w:rFonts w:ascii="游ゴシック Medium" w:eastAsia="游ゴシック Medium" w:hAnsi="游ゴシック Medium" w:hint="eastAsia"/>
                <w:i/>
                <w:noProof/>
                <w:color w:val="4F81BD" w:themeColor="accent1"/>
                <w:lang w:eastAsia="zh-TW"/>
              </w:rPr>
              <w:t>年xx月</w:t>
            </w:r>
            <w:r w:rsidRPr="003E6F5E">
              <w:rPr>
                <w:rFonts w:ascii="游ゴシック Medium" w:eastAsia="游ゴシック Medium" w:hAnsi="游ゴシック Medium"/>
                <w:i/>
                <w:noProof/>
                <w:color w:val="4F81BD" w:themeColor="accent1"/>
                <w:lang w:eastAsia="zh-TW"/>
              </w:rPr>
              <w:t>）</w:t>
            </w:r>
          </w:p>
          <w:p w14:paraId="529A6D79" w14:textId="77777777" w:rsidR="007452CE" w:rsidRPr="003E6F5E" w:rsidRDefault="007452CE" w:rsidP="007452CE">
            <w:pPr>
              <w:snapToGrid w:val="0"/>
              <w:rPr>
                <w:rFonts w:ascii="游ゴシック Medium" w:eastAsia="游ゴシック Medium" w:hAnsi="游ゴシック Medium"/>
                <w:color w:val="000000"/>
                <w:sz w:val="22"/>
                <w:u w:val="single"/>
              </w:rPr>
            </w:pPr>
            <w:r w:rsidRPr="003E6F5E">
              <w:rPr>
                <w:rFonts w:ascii="游ゴシック Medium" w:eastAsia="游ゴシック Medium" w:hAnsi="游ゴシック Medium" w:hint="eastAsia"/>
                <w:color w:val="000000"/>
                <w:sz w:val="22"/>
                <w:u w:val="single"/>
              </w:rPr>
              <w:t>実施された各種非臨床毒性試験</w:t>
            </w:r>
          </w:p>
          <w:p w14:paraId="0966A1B0" w14:textId="77777777" w:rsidR="007452CE" w:rsidRPr="003E6F5E" w:rsidRDefault="007452CE" w:rsidP="007452CE">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試験（</w:t>
            </w:r>
            <w:r w:rsidRPr="003E6F5E">
              <w:rPr>
                <w:rFonts w:ascii="游ゴシック Medium" w:eastAsia="游ゴシック Medium" w:hAnsi="游ゴシック Medium"/>
                <w:i/>
                <w:noProof/>
                <w:color w:val="4F81BD" w:themeColor="accent1"/>
                <w:lang w:eastAsia="zh-TW"/>
              </w:rPr>
              <w:t>20xx</w:t>
            </w:r>
            <w:r w:rsidRPr="003E6F5E">
              <w:rPr>
                <w:rFonts w:ascii="游ゴシック Medium" w:eastAsia="游ゴシック Medium" w:hAnsi="游ゴシック Medium" w:hint="eastAsia"/>
                <w:i/>
                <w:noProof/>
                <w:color w:val="4F81BD" w:themeColor="accent1"/>
                <w:lang w:eastAsia="zh-TW"/>
              </w:rPr>
              <w:t>年xx月</w:t>
            </w:r>
            <w:r w:rsidRPr="003E6F5E">
              <w:rPr>
                <w:rFonts w:ascii="游ゴシック Medium" w:eastAsia="游ゴシック Medium" w:hAnsi="游ゴシック Medium"/>
                <w:i/>
                <w:noProof/>
                <w:color w:val="4F81BD" w:themeColor="accent1"/>
                <w:lang w:eastAsia="zh-TW"/>
              </w:rPr>
              <w:t>）</w:t>
            </w:r>
          </w:p>
          <w:p w14:paraId="4155918A" w14:textId="77777777" w:rsidR="007452CE" w:rsidRPr="003E6F5E" w:rsidRDefault="007452CE" w:rsidP="007452CE">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試験（</w:t>
            </w:r>
            <w:r w:rsidRPr="003E6F5E">
              <w:rPr>
                <w:rFonts w:ascii="游ゴシック Medium" w:eastAsia="游ゴシック Medium" w:hAnsi="游ゴシック Medium"/>
                <w:i/>
                <w:noProof/>
                <w:color w:val="4F81BD" w:themeColor="accent1"/>
                <w:lang w:eastAsia="zh-TW"/>
              </w:rPr>
              <w:t>20xx</w:t>
            </w:r>
            <w:r w:rsidRPr="003E6F5E">
              <w:rPr>
                <w:rFonts w:ascii="游ゴシック Medium" w:eastAsia="游ゴシック Medium" w:hAnsi="游ゴシック Medium" w:hint="eastAsia"/>
                <w:i/>
                <w:noProof/>
                <w:color w:val="4F81BD" w:themeColor="accent1"/>
                <w:lang w:eastAsia="zh-TW"/>
              </w:rPr>
              <w:t>年xx月</w:t>
            </w:r>
            <w:r w:rsidRPr="003E6F5E">
              <w:rPr>
                <w:rFonts w:ascii="游ゴシック Medium" w:eastAsia="游ゴシック Medium" w:hAnsi="游ゴシック Medium"/>
                <w:i/>
                <w:noProof/>
                <w:color w:val="4F81BD" w:themeColor="accent1"/>
                <w:lang w:eastAsia="zh-TW"/>
              </w:rPr>
              <w:t>）</w:t>
            </w:r>
          </w:p>
          <w:p w14:paraId="0ABD223E" w14:textId="77777777" w:rsidR="007452CE" w:rsidRPr="003E6F5E" w:rsidRDefault="007452CE" w:rsidP="007452CE">
            <w:pPr>
              <w:snapToGrid w:val="0"/>
              <w:rPr>
                <w:rFonts w:ascii="游ゴシック Medium" w:eastAsia="游ゴシック Medium" w:hAnsi="游ゴシック Medium"/>
                <w:color w:val="000000"/>
                <w:sz w:val="22"/>
                <w:u w:val="single"/>
              </w:rPr>
            </w:pPr>
            <w:r w:rsidRPr="003E6F5E">
              <w:rPr>
                <w:rFonts w:ascii="游ゴシック Medium" w:eastAsia="游ゴシック Medium" w:hAnsi="游ゴシック Medium" w:hint="eastAsia"/>
                <w:color w:val="000000"/>
                <w:u w:val="single"/>
              </w:rPr>
              <w:t>実施中の非臨床試験名（終了予定日）</w:t>
            </w:r>
          </w:p>
          <w:p w14:paraId="231D8114" w14:textId="14D76677" w:rsidR="007452CE" w:rsidRPr="003E6F5E" w:rsidRDefault="007452CE" w:rsidP="007452CE">
            <w:pPr>
              <w:snapToGrid w:val="0"/>
              <w:rPr>
                <w:rFonts w:ascii="游ゴシック Medium" w:eastAsia="游ゴシック Medium" w:hAnsi="游ゴシック Medium"/>
                <w:color w:val="000000"/>
                <w:sz w:val="22"/>
                <w:lang w:eastAsia="zh-TW"/>
              </w:rPr>
            </w:pP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試験（</w:t>
            </w:r>
            <w:r w:rsidRPr="003E6F5E">
              <w:rPr>
                <w:rFonts w:ascii="游ゴシック Medium" w:eastAsia="游ゴシック Medium" w:hAnsi="游ゴシック Medium"/>
                <w:i/>
                <w:noProof/>
                <w:color w:val="4F81BD" w:themeColor="accent1"/>
                <w:lang w:eastAsia="zh-TW"/>
              </w:rPr>
              <w:t>20xx</w:t>
            </w:r>
            <w:r w:rsidRPr="003E6F5E">
              <w:rPr>
                <w:rFonts w:ascii="游ゴシック Medium" w:eastAsia="游ゴシック Medium" w:hAnsi="游ゴシック Medium" w:hint="eastAsia"/>
                <w:i/>
                <w:noProof/>
                <w:color w:val="4F81BD" w:themeColor="accent1"/>
                <w:lang w:eastAsia="zh-TW"/>
              </w:rPr>
              <w:t>年xx月</w:t>
            </w:r>
            <w:r w:rsidRPr="003E6F5E">
              <w:rPr>
                <w:rFonts w:ascii="游ゴシック Medium" w:eastAsia="游ゴシック Medium" w:hAnsi="游ゴシック Medium"/>
                <w:i/>
                <w:noProof/>
                <w:color w:val="4F81BD" w:themeColor="accent1"/>
                <w:lang w:eastAsia="zh-TW"/>
              </w:rPr>
              <w:t>）</w:t>
            </w:r>
          </w:p>
        </w:tc>
      </w:tr>
      <w:tr w:rsidR="007452CE" w:rsidRPr="00F34153" w14:paraId="54888DDA"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2508869" w14:textId="79F679C5" w:rsidR="007452CE" w:rsidRPr="003E6F5E" w:rsidRDefault="007452CE" w:rsidP="007452CE">
            <w:pPr>
              <w:snapToGrid w:val="0"/>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CMC</w:t>
            </w:r>
            <w:r w:rsidRPr="003E6F5E">
              <w:rPr>
                <w:rFonts w:ascii="游ゴシック Medium" w:eastAsia="游ゴシック Medium" w:hAnsi="游ゴシック Medium" w:hint="eastAsia"/>
                <w:color w:val="000000"/>
              </w:rPr>
              <w:t>に関する検討の充足性あるいは基本要件への</w:t>
            </w:r>
            <w:r w:rsidRPr="003E6F5E">
              <w:rPr>
                <w:rFonts w:ascii="游ゴシック Medium" w:eastAsia="游ゴシック Medium" w:hAnsi="游ゴシック Medium"/>
                <w:color w:val="000000"/>
              </w:rPr>
              <w:t>適合性対応状況</w:t>
            </w:r>
            <w:r w:rsidRPr="003E6F5E">
              <w:rPr>
                <w:rFonts w:ascii="游ゴシック Medium" w:eastAsia="游ゴシック Medium" w:hAnsi="游ゴシック Medium" w:hint="eastAsia"/>
                <w:color w:val="000000"/>
              </w:rPr>
              <w:t>（該当する場合</w:t>
            </w:r>
            <w:r w:rsidRPr="003E6F5E">
              <w:rPr>
                <w:rFonts w:ascii="游ゴシック Medium" w:eastAsia="游ゴシック Medium" w:hAnsi="游ゴシック Medium"/>
                <w:color w:val="000000"/>
              </w:rPr>
              <w:t>）</w:t>
            </w:r>
          </w:p>
        </w:tc>
        <w:tc>
          <w:tcPr>
            <w:tcW w:w="7625" w:type="dxa"/>
            <w:gridSpan w:val="2"/>
            <w:tcBorders>
              <w:top w:val="nil"/>
              <w:left w:val="nil"/>
              <w:bottom w:val="single" w:sz="4" w:space="0" w:color="auto"/>
              <w:right w:val="single" w:sz="4" w:space="0" w:color="auto"/>
            </w:tcBorders>
            <w:shd w:val="clear" w:color="auto" w:fill="auto"/>
            <w:vAlign w:val="center"/>
            <w:hideMark/>
          </w:tcPr>
          <w:p w14:paraId="468E1A02" w14:textId="47CD84FD" w:rsidR="007452CE" w:rsidRPr="003E6F5E" w:rsidRDefault="007452CE" w:rsidP="007452C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p>
        </w:tc>
      </w:tr>
      <w:tr w:rsidR="007452CE" w:rsidRPr="00F34153" w14:paraId="67EBB16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5B6B6D8" w14:textId="1D48C7D2" w:rsidR="007452CE" w:rsidRPr="003E6F5E" w:rsidRDefault="007452CE" w:rsidP="007452CE">
            <w:pPr>
              <w:snapToGrid w:val="0"/>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その他に取得している特筆すべき主なデータ</w:t>
            </w:r>
          </w:p>
        </w:tc>
        <w:tc>
          <w:tcPr>
            <w:tcW w:w="7625" w:type="dxa"/>
            <w:gridSpan w:val="2"/>
            <w:tcBorders>
              <w:top w:val="nil"/>
              <w:left w:val="nil"/>
              <w:bottom w:val="single" w:sz="4" w:space="0" w:color="auto"/>
              <w:right w:val="single" w:sz="4" w:space="0" w:color="auto"/>
            </w:tcBorders>
            <w:shd w:val="clear" w:color="auto" w:fill="auto"/>
            <w:vAlign w:val="center"/>
            <w:hideMark/>
          </w:tcPr>
          <w:p w14:paraId="1D913D5C" w14:textId="3BAF82FA" w:rsidR="007452CE" w:rsidRPr="003E6F5E" w:rsidRDefault="007452CE" w:rsidP="007452C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p>
        </w:tc>
      </w:tr>
      <w:tr w:rsidR="007452CE" w:rsidRPr="00F34153" w14:paraId="77DD6851" w14:textId="77777777" w:rsidTr="001A4148">
        <w:trPr>
          <w:trHeight w:val="3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802E64F" w14:textId="62AF8015" w:rsidR="007452CE" w:rsidRPr="003E6F5E" w:rsidRDefault="007452CE" w:rsidP="007452CE">
            <w:pPr>
              <w:snapToGrid w:val="0"/>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非臨床試験データ等より臨床試験実施に当たり見出された課題と対応</w:t>
            </w:r>
          </w:p>
        </w:tc>
        <w:tc>
          <w:tcPr>
            <w:tcW w:w="7625" w:type="dxa"/>
            <w:gridSpan w:val="2"/>
            <w:tcBorders>
              <w:top w:val="nil"/>
              <w:left w:val="nil"/>
              <w:bottom w:val="single" w:sz="4" w:space="0" w:color="auto"/>
              <w:right w:val="single" w:sz="4" w:space="0" w:color="auto"/>
            </w:tcBorders>
            <w:shd w:val="clear" w:color="auto" w:fill="auto"/>
            <w:vAlign w:val="center"/>
            <w:hideMark/>
          </w:tcPr>
          <w:p w14:paraId="024A4FA0" w14:textId="5E27E3D9" w:rsidR="007452CE" w:rsidRPr="003E6F5E" w:rsidRDefault="007452CE" w:rsidP="007452C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p>
        </w:tc>
      </w:tr>
      <w:tr w:rsidR="007452CE" w:rsidRPr="00F34153" w14:paraId="4F0D2BCA" w14:textId="77777777" w:rsidTr="001A4148">
        <w:trPr>
          <w:trHeight w:val="264"/>
        </w:trPr>
        <w:tc>
          <w:tcPr>
            <w:tcW w:w="2127" w:type="dxa"/>
            <w:tcBorders>
              <w:top w:val="nil"/>
              <w:left w:val="nil"/>
              <w:bottom w:val="nil"/>
              <w:right w:val="nil"/>
            </w:tcBorders>
            <w:shd w:val="clear" w:color="auto" w:fill="auto"/>
            <w:vAlign w:val="center"/>
            <w:hideMark/>
          </w:tcPr>
          <w:p w14:paraId="03F7D84E" w14:textId="77777777" w:rsidR="007452CE" w:rsidRPr="00F34153" w:rsidRDefault="007452CE" w:rsidP="007452CE">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5631C987" w14:textId="77777777" w:rsidR="007452CE" w:rsidRPr="00F34153" w:rsidRDefault="007452CE" w:rsidP="007452CE">
            <w:pPr>
              <w:snapToGrid w:val="0"/>
              <w:rPr>
                <w:rFonts w:ascii="游ゴシック Medium" w:eastAsia="游ゴシック Medium" w:hAnsi="游ゴシック Medium"/>
                <w:sz w:val="20"/>
                <w:szCs w:val="20"/>
              </w:rPr>
            </w:pPr>
          </w:p>
        </w:tc>
      </w:tr>
      <w:tr w:rsidR="007452CE" w:rsidRPr="00F34153" w14:paraId="40949530" w14:textId="77777777" w:rsidTr="001A4148">
        <w:trPr>
          <w:trHeight w:val="264"/>
        </w:trPr>
        <w:tc>
          <w:tcPr>
            <w:tcW w:w="9752" w:type="dxa"/>
            <w:gridSpan w:val="3"/>
            <w:tcBorders>
              <w:top w:val="nil"/>
              <w:left w:val="nil"/>
              <w:bottom w:val="nil"/>
              <w:right w:val="nil"/>
            </w:tcBorders>
            <w:shd w:val="clear" w:color="auto" w:fill="auto"/>
            <w:vAlign w:val="center"/>
            <w:hideMark/>
          </w:tcPr>
          <w:p w14:paraId="4755C5DD" w14:textId="7F577652" w:rsidR="007452CE" w:rsidRPr="00F34153" w:rsidRDefault="00262CAA" w:rsidP="007452CE">
            <w:pPr>
              <w:snapToGrid w:val="0"/>
              <w:rPr>
                <w:rFonts w:ascii="游ゴシック Medium" w:eastAsia="游ゴシック Medium" w:hAnsi="游ゴシック Medium"/>
                <w:sz w:val="20"/>
                <w:szCs w:val="20"/>
                <w:u w:val="single"/>
              </w:rPr>
            </w:pPr>
            <w:r>
              <w:rPr>
                <w:rFonts w:ascii="游ゴシック Medium" w:eastAsia="游ゴシック Medium" w:hAnsi="游ゴシック Medium" w:hint="eastAsia"/>
                <w:b/>
                <w:sz w:val="24"/>
                <w:szCs w:val="24"/>
                <w:u w:val="single"/>
              </w:rPr>
              <w:t>６</w:t>
            </w:r>
            <w:r w:rsidR="007452CE" w:rsidRPr="00F34153">
              <w:rPr>
                <w:rFonts w:ascii="游ゴシック Medium" w:eastAsia="游ゴシック Medium" w:hAnsi="游ゴシック Medium" w:hint="eastAsia"/>
                <w:b/>
                <w:sz w:val="24"/>
                <w:szCs w:val="24"/>
                <w:u w:val="single"/>
              </w:rPr>
              <w:t>．</w:t>
            </w:r>
            <w:r w:rsidR="007452CE" w:rsidRPr="00F34153">
              <w:rPr>
                <w:rFonts w:ascii="游ゴシック Medium" w:eastAsia="游ゴシック Medium" w:hAnsi="游ゴシック Medium"/>
                <w:b/>
                <w:sz w:val="24"/>
                <w:szCs w:val="24"/>
                <w:u w:val="single"/>
              </w:rPr>
              <w:t>PMDA</w:t>
            </w:r>
            <w:r w:rsidR="007452CE" w:rsidRPr="00F34153">
              <w:rPr>
                <w:rFonts w:ascii="游ゴシック Medium" w:eastAsia="游ゴシック Medium" w:hAnsi="游ゴシック Medium" w:hint="eastAsia"/>
                <w:b/>
                <w:sz w:val="24"/>
                <w:szCs w:val="24"/>
                <w:u w:val="single"/>
              </w:rPr>
              <w:t>レギュラトリー</w:t>
            </w:r>
            <w:r w:rsidR="007452CE" w:rsidRPr="00F34153">
              <w:rPr>
                <w:rFonts w:ascii="游ゴシック Medium" w:eastAsia="游ゴシック Medium" w:hAnsi="游ゴシック Medium"/>
                <w:b/>
                <w:sz w:val="24"/>
                <w:szCs w:val="24"/>
                <w:u w:val="single"/>
              </w:rPr>
              <w:t>サイエンス（RS</w:t>
            </w:r>
            <w:r w:rsidR="007452CE" w:rsidRPr="00F34153">
              <w:rPr>
                <w:rFonts w:ascii="游ゴシック Medium" w:eastAsia="游ゴシック Medium" w:hAnsi="游ゴシック Medium" w:hint="eastAsia"/>
                <w:b/>
                <w:sz w:val="24"/>
                <w:szCs w:val="24"/>
                <w:u w:val="single"/>
              </w:rPr>
              <w:t>）戦略相談等の活用について</w:t>
            </w:r>
          </w:p>
        </w:tc>
      </w:tr>
      <w:tr w:rsidR="007452CE" w:rsidRPr="00F34153" w14:paraId="3DB1AF21"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C2D7A" w14:textId="77777777" w:rsidR="007452CE" w:rsidRPr="00F34153" w:rsidRDefault="007452CE" w:rsidP="007452CE">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lastRenderedPageBreak/>
              <w:t>RS</w:t>
            </w:r>
            <w:r w:rsidRPr="00F34153">
              <w:rPr>
                <w:rFonts w:ascii="游ゴシック Medium" w:eastAsia="游ゴシック Medium" w:hAnsi="游ゴシック Medium" w:hint="eastAsia"/>
                <w:color w:val="000000"/>
                <w:sz w:val="22"/>
              </w:rPr>
              <w:t>戦略相談の実施状況</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7CD96F64" w14:textId="77777777" w:rsidR="007452CE" w:rsidRPr="00F34153" w:rsidRDefault="006E4EA7" w:rsidP="007452CE">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4851126"/>
                <w14:checkbox>
                  <w14:checked w14:val="0"/>
                  <w14:checkedState w14:val="25CF" w14:font="ＭＳ ゴシック"/>
                  <w14:uncheckedState w14:val="25CB" w14:font="ＭＳ 明朝"/>
                </w14:checkbox>
              </w:sdtPr>
              <w:sdtEndPr/>
              <w:sdtContent>
                <w:r w:rsidR="007452CE" w:rsidRPr="00F34153">
                  <w:rPr>
                    <w:rFonts w:ascii="游ゴシック Medium" w:eastAsia="游ゴシック Medium" w:hAnsi="游ゴシック Medium" w:hint="eastAsia"/>
                    <w:color w:val="000000"/>
                  </w:rPr>
                  <w:t>○</w:t>
                </w:r>
              </w:sdtContent>
            </w:sdt>
            <w:r w:rsidR="007452CE" w:rsidRPr="00F34153">
              <w:rPr>
                <w:rFonts w:ascii="游ゴシック Medium" w:eastAsia="游ゴシック Medium" w:hAnsi="游ゴシック Medium" w:hint="eastAsia"/>
                <w:color w:val="000000"/>
                <w:sz w:val="22"/>
              </w:rPr>
              <w:t xml:space="preserve">事前面談実施　</w:t>
            </w:r>
            <w:sdt>
              <w:sdtPr>
                <w:rPr>
                  <w:rFonts w:ascii="游ゴシック Medium" w:eastAsia="游ゴシック Medium" w:hAnsi="游ゴシック Medium"/>
                  <w:color w:val="000000"/>
                </w:rPr>
                <w:id w:val="298588208"/>
                <w14:checkbox>
                  <w14:checked w14:val="0"/>
                  <w14:checkedState w14:val="25CF" w14:font="ＭＳ ゴシック"/>
                  <w14:uncheckedState w14:val="25CB" w14:font="ＭＳ 明朝"/>
                </w14:checkbox>
              </w:sdtPr>
              <w:sdtEndPr/>
              <w:sdtContent>
                <w:r w:rsidR="007452CE" w:rsidRPr="00F34153">
                  <w:rPr>
                    <w:rFonts w:ascii="游ゴシック Medium" w:eastAsia="游ゴシック Medium" w:hAnsi="游ゴシック Medium" w:hint="eastAsia"/>
                    <w:color w:val="000000"/>
                  </w:rPr>
                  <w:t>○</w:t>
                </w:r>
              </w:sdtContent>
            </w:sdt>
            <w:r w:rsidR="007452CE" w:rsidRPr="00F34153">
              <w:rPr>
                <w:rFonts w:ascii="游ゴシック Medium" w:eastAsia="游ゴシック Medium" w:hAnsi="游ゴシック Medium" w:hint="eastAsia"/>
                <w:color w:val="000000"/>
                <w:sz w:val="22"/>
              </w:rPr>
              <w:t xml:space="preserve">対面助言実施　</w:t>
            </w:r>
            <w:sdt>
              <w:sdtPr>
                <w:rPr>
                  <w:rFonts w:ascii="游ゴシック Medium" w:eastAsia="游ゴシック Medium" w:hAnsi="游ゴシック Medium"/>
                  <w:color w:val="000000"/>
                </w:rPr>
                <w:id w:val="-172726649"/>
                <w14:checkbox>
                  <w14:checked w14:val="0"/>
                  <w14:checkedState w14:val="25CF" w14:font="ＭＳ ゴシック"/>
                  <w14:uncheckedState w14:val="25CB" w14:font="ＭＳ 明朝"/>
                </w14:checkbox>
              </w:sdtPr>
              <w:sdtEndPr/>
              <w:sdtContent>
                <w:r w:rsidR="007452CE" w:rsidRPr="00F34153">
                  <w:rPr>
                    <w:rFonts w:ascii="游ゴシック Medium" w:eastAsia="游ゴシック Medium" w:hAnsi="游ゴシック Medium" w:hint="eastAsia"/>
                    <w:color w:val="000000"/>
                  </w:rPr>
                  <w:t>○</w:t>
                </w:r>
              </w:sdtContent>
            </w:sdt>
            <w:r w:rsidR="007452CE" w:rsidRPr="00F34153">
              <w:rPr>
                <w:rFonts w:ascii="游ゴシック Medium" w:eastAsia="游ゴシック Medium" w:hAnsi="游ゴシック Medium" w:hint="eastAsia"/>
                <w:color w:val="000000"/>
                <w:sz w:val="22"/>
              </w:rPr>
              <w:t>未実施</w:t>
            </w:r>
            <w:r w:rsidR="007452CE" w:rsidRPr="00F34153">
              <w:rPr>
                <w:rFonts w:ascii="游ゴシック Medium" w:eastAsia="游ゴシック Medium" w:hAnsi="游ゴシック Medium"/>
                <w:color w:val="000000"/>
                <w:sz w:val="22"/>
              </w:rPr>
              <w:t>/</w:t>
            </w:r>
            <w:r w:rsidR="007452CE" w:rsidRPr="00F34153">
              <w:rPr>
                <w:rFonts w:ascii="游ゴシック Medium" w:eastAsia="游ゴシック Medium" w:hAnsi="游ゴシック Medium" w:hint="eastAsia"/>
                <w:color w:val="000000"/>
                <w:sz w:val="22"/>
              </w:rPr>
              <w:t>今後予定</w:t>
            </w:r>
            <w:r w:rsidR="007452CE" w:rsidRPr="00F34153">
              <w:rPr>
                <w:rFonts w:ascii="游ゴシック Medium" w:eastAsia="游ゴシック Medium" w:hAnsi="游ゴシック Medium"/>
                <w:color w:val="000000"/>
                <w:sz w:val="22"/>
              </w:rPr>
              <w:br/>
            </w:r>
            <w:r w:rsidR="007452CE" w:rsidRPr="00F34153">
              <w:rPr>
                <w:rFonts w:ascii="游ゴシック Medium" w:eastAsia="游ゴシック Medium" w:hAnsi="游ゴシック Medium" w:hint="eastAsia"/>
                <w:color w:val="000000"/>
                <w:sz w:val="22"/>
              </w:rPr>
              <w:t>実施日（研究期間</w:t>
            </w:r>
            <w:r w:rsidR="007452CE" w:rsidRPr="00F34153">
              <w:rPr>
                <w:rFonts w:ascii="游ゴシック Medium" w:eastAsia="游ゴシック Medium" w:hAnsi="游ゴシック Medium" w:cs="Times New Roman"/>
                <w:color w:val="000000"/>
                <w:sz w:val="22"/>
              </w:rPr>
              <w:t>1</w:t>
            </w:r>
            <w:r w:rsidR="007452CE" w:rsidRPr="00F34153">
              <w:rPr>
                <w:rFonts w:ascii="游ゴシック Medium" w:eastAsia="游ゴシック Medium" w:hAnsi="游ゴシック Medium"/>
                <w:color w:val="000000"/>
                <w:sz w:val="22"/>
              </w:rPr>
              <w:t>年の場合は</w:t>
            </w:r>
            <w:r w:rsidR="007452CE" w:rsidRPr="00F34153">
              <w:rPr>
                <w:rFonts w:ascii="游ゴシック Medium" w:eastAsia="游ゴシック Medium" w:hAnsi="游ゴシック Medium" w:hint="eastAsia"/>
                <w:color w:val="000000"/>
                <w:sz w:val="22"/>
              </w:rPr>
              <w:t>実施予定</w:t>
            </w:r>
            <w:r w:rsidR="007452CE" w:rsidRPr="00F34153">
              <w:rPr>
                <w:rFonts w:ascii="游ゴシック Medium" w:eastAsia="游ゴシック Medium" w:hAnsi="游ゴシック Medium"/>
                <w:color w:val="000000"/>
                <w:sz w:val="22"/>
              </w:rPr>
              <w:t>年月）</w:t>
            </w:r>
            <w:r w:rsidR="007452CE" w:rsidRPr="00F34153">
              <w:rPr>
                <w:rFonts w:ascii="游ゴシック Medium" w:eastAsia="游ゴシック Medium" w:hAnsi="游ゴシック Medium" w:hint="eastAsia"/>
                <w:color w:val="000000"/>
                <w:sz w:val="22"/>
              </w:rPr>
              <w:t>：</w:t>
            </w:r>
          </w:p>
          <w:p w14:paraId="3C9359DF" w14:textId="77777777" w:rsidR="007452CE" w:rsidRPr="00F34153" w:rsidRDefault="007452CE" w:rsidP="007452CE">
            <w:pPr>
              <w:snapToGrid w:val="0"/>
              <w:ind w:firstLineChars="100" w:firstLine="22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color w:val="4F81BD" w:themeColor="accent1"/>
                <w:sz w:val="22"/>
              </w:rPr>
              <w:t>非臨床</w:t>
            </w:r>
            <w:r w:rsidRPr="00F34153">
              <w:rPr>
                <w:rFonts w:ascii="游ゴシック Medium" w:eastAsia="游ゴシック Medium" w:hAnsi="游ゴシック Medium"/>
                <w:i/>
                <w:color w:val="4F81BD" w:themeColor="accent1"/>
                <w:sz w:val="22"/>
              </w:rPr>
              <w:t>試験の充足性</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7BEB944D" w14:textId="77777777" w:rsidR="007452CE" w:rsidRPr="00F34153" w:rsidRDefault="007452CE" w:rsidP="007452CE">
            <w:pPr>
              <w:snapToGrid w:val="0"/>
              <w:ind w:firstLineChars="100" w:firstLine="21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i/>
                <w:noProof/>
                <w:color w:val="4F81BD" w:themeColor="accent1"/>
              </w:rPr>
              <w:t>治験薬等の品質・</w:t>
            </w:r>
            <w:r w:rsidRPr="00F34153">
              <w:rPr>
                <w:rFonts w:ascii="游ゴシック Medium" w:eastAsia="游ゴシック Medium" w:hAnsi="游ゴシック Medium" w:hint="eastAsia"/>
                <w:i/>
                <w:noProof/>
                <w:color w:val="4F81BD" w:themeColor="accent1"/>
              </w:rPr>
              <w:t>規格〇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17A55B71" w14:textId="77777777" w:rsidR="007452CE" w:rsidRPr="00F34153" w:rsidRDefault="007452CE" w:rsidP="007452CE">
            <w:pPr>
              <w:snapToGrid w:val="0"/>
              <w:ind w:firstLineChars="100" w:firstLine="21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治験</w:t>
            </w:r>
            <w:r w:rsidRPr="00F34153">
              <w:rPr>
                <w:rFonts w:ascii="游ゴシック Medium" w:eastAsia="游ゴシック Medium" w:hAnsi="游ゴシック Medium"/>
                <w:i/>
                <w:noProof/>
                <w:color w:val="4F81BD" w:themeColor="accent1"/>
              </w:rPr>
              <w:t>デザイン</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0710773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対面助言記録添付有（</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④</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0544308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4289370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事前面談の概要メモ添付有　</w:t>
            </w:r>
            <w:sdt>
              <w:sdtPr>
                <w:rPr>
                  <w:rFonts w:ascii="游ゴシック Medium" w:eastAsia="游ゴシック Medium" w:hAnsi="游ゴシック Medium"/>
                  <w:color w:val="000000"/>
                </w:rPr>
                <w:id w:val="-112731010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p>
        </w:tc>
      </w:tr>
      <w:tr w:rsidR="007452CE" w:rsidRPr="00F34153" w14:paraId="1A1224C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4985DDA" w14:textId="77777777" w:rsidR="007452CE" w:rsidRPr="00F34153" w:rsidRDefault="007452CE" w:rsidP="007452CE">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戦略相談以外の相談区分の利用状況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44555E5E" w14:textId="77777777" w:rsidR="007452CE" w:rsidRPr="00F34153" w:rsidRDefault="006E4EA7" w:rsidP="007452CE">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058920116"/>
                <w14:checkbox>
                  <w14:checked w14:val="0"/>
                  <w14:checkedState w14:val="25CF" w14:font="ＭＳ ゴシック"/>
                  <w14:uncheckedState w14:val="25CB" w14:font="ＭＳ 明朝"/>
                </w14:checkbox>
              </w:sdtPr>
              <w:sdtEndPr/>
              <w:sdtContent>
                <w:r w:rsidR="007452CE" w:rsidRPr="00F34153">
                  <w:rPr>
                    <w:rFonts w:ascii="游ゴシック Medium" w:eastAsia="游ゴシック Medium" w:hAnsi="游ゴシック Medium" w:hint="eastAsia"/>
                    <w:color w:val="000000"/>
                  </w:rPr>
                  <w:t>○</w:t>
                </w:r>
              </w:sdtContent>
            </w:sdt>
            <w:r w:rsidR="007452CE" w:rsidRPr="00F34153">
              <w:rPr>
                <w:rFonts w:ascii="游ゴシック Medium" w:eastAsia="游ゴシック Medium" w:hAnsi="游ゴシック Medium" w:hint="eastAsia"/>
                <w:color w:val="000000"/>
              </w:rPr>
              <w:t xml:space="preserve">該当　</w:t>
            </w:r>
            <w:sdt>
              <w:sdtPr>
                <w:rPr>
                  <w:rFonts w:ascii="游ゴシック Medium" w:eastAsia="游ゴシック Medium" w:hAnsi="游ゴシック Medium"/>
                  <w:color w:val="000000"/>
                </w:rPr>
                <w:id w:val="1378123027"/>
                <w14:checkbox>
                  <w14:checked w14:val="0"/>
                  <w14:checkedState w14:val="25CF" w14:font="ＭＳ ゴシック"/>
                  <w14:uncheckedState w14:val="25CB" w14:font="ＭＳ 明朝"/>
                </w14:checkbox>
              </w:sdtPr>
              <w:sdtEndPr/>
              <w:sdtContent>
                <w:r w:rsidR="007452CE" w:rsidRPr="00F34153">
                  <w:rPr>
                    <w:rFonts w:ascii="游ゴシック Medium" w:eastAsia="游ゴシック Medium" w:hAnsi="游ゴシック Medium" w:hint="eastAsia"/>
                    <w:color w:val="000000"/>
                  </w:rPr>
                  <w:t>○</w:t>
                </w:r>
              </w:sdtContent>
            </w:sdt>
            <w:r w:rsidR="007452CE" w:rsidRPr="00F34153">
              <w:rPr>
                <w:rFonts w:ascii="游ゴシック Medium" w:eastAsia="游ゴシック Medium" w:hAnsi="游ゴシック Medium" w:hint="eastAsia"/>
                <w:color w:val="000000"/>
              </w:rPr>
              <w:t>非該当</w:t>
            </w:r>
            <w:r w:rsidR="007452CE" w:rsidRPr="00F34153">
              <w:rPr>
                <w:rFonts w:ascii="游ゴシック Medium" w:eastAsia="游ゴシック Medium" w:hAnsi="游ゴシック Medium"/>
                <w:color w:val="000000"/>
              </w:rPr>
              <w:br/>
            </w:r>
            <w:r w:rsidR="007452CE" w:rsidRPr="00F34153">
              <w:rPr>
                <w:rFonts w:ascii="游ゴシック Medium" w:eastAsia="游ゴシック Medium" w:hAnsi="游ゴシック Medium" w:hint="eastAsia"/>
                <w:color w:val="000000"/>
              </w:rPr>
              <w:t>該当する場合、その概要：</w:t>
            </w:r>
          </w:p>
        </w:tc>
      </w:tr>
      <w:tr w:rsidR="007452CE" w:rsidRPr="00F34153" w14:paraId="7EF6097C"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18A31B" w14:textId="77777777" w:rsidR="007452CE" w:rsidRPr="00F34153" w:rsidRDefault="007452CE" w:rsidP="007452CE">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各種面談結果の概要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5D3615FA" w14:textId="77777777" w:rsidR="007452CE" w:rsidRPr="00F34153" w:rsidRDefault="007452CE" w:rsidP="007452CE">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bl>
    <w:p w14:paraId="3FD6C8F1"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p>
    <w:tbl>
      <w:tblPr>
        <w:tblW w:w="9752" w:type="dxa"/>
        <w:jc w:val="center"/>
        <w:tblCellMar>
          <w:left w:w="99" w:type="dxa"/>
          <w:right w:w="99" w:type="dxa"/>
        </w:tblCellMar>
        <w:tblLook w:val="04A0" w:firstRow="1" w:lastRow="0" w:firstColumn="1" w:lastColumn="0" w:noHBand="0" w:noVBand="1"/>
      </w:tblPr>
      <w:tblGrid>
        <w:gridCol w:w="1464"/>
        <w:gridCol w:w="518"/>
        <w:gridCol w:w="519"/>
        <w:gridCol w:w="407"/>
        <w:gridCol w:w="112"/>
        <w:gridCol w:w="519"/>
        <w:gridCol w:w="518"/>
        <w:gridCol w:w="519"/>
        <w:gridCol w:w="517"/>
        <w:gridCol w:w="518"/>
        <w:gridCol w:w="518"/>
        <w:gridCol w:w="517"/>
        <w:gridCol w:w="518"/>
        <w:gridCol w:w="517"/>
        <w:gridCol w:w="518"/>
        <w:gridCol w:w="517"/>
        <w:gridCol w:w="518"/>
        <w:gridCol w:w="518"/>
      </w:tblGrid>
      <w:tr w:rsidR="003E6F5E" w:rsidRPr="003E6F5E" w14:paraId="3997A322" w14:textId="77777777" w:rsidTr="001B709C">
        <w:trPr>
          <w:trHeight w:val="528"/>
          <w:jc w:val="center"/>
        </w:trPr>
        <w:tc>
          <w:tcPr>
            <w:tcW w:w="9743" w:type="dxa"/>
            <w:gridSpan w:val="18"/>
            <w:tcBorders>
              <w:top w:val="nil"/>
              <w:left w:val="nil"/>
              <w:bottom w:val="nil"/>
            </w:tcBorders>
            <w:shd w:val="clear" w:color="auto" w:fill="auto"/>
            <w:vAlign w:val="center"/>
          </w:tcPr>
          <w:p w14:paraId="66F7557E" w14:textId="0AD76644" w:rsidR="003E6F5E" w:rsidRPr="003E6F5E" w:rsidRDefault="00262CAA" w:rsidP="003E6F5E">
            <w:pPr>
              <w:snapToGrid w:val="0"/>
              <w:rPr>
                <w:rFonts w:ascii="游ゴシック Medium" w:eastAsia="游ゴシック Medium" w:hAnsi="游ゴシック Medium"/>
                <w:b/>
                <w:sz w:val="24"/>
                <w:szCs w:val="24"/>
                <w:u w:val="single"/>
              </w:rPr>
            </w:pPr>
            <w:r>
              <w:rPr>
                <w:rFonts w:ascii="游ゴシック Medium" w:eastAsia="游ゴシック Medium" w:hAnsi="游ゴシック Medium" w:hint="eastAsia"/>
                <w:b/>
                <w:sz w:val="24"/>
                <w:szCs w:val="24"/>
                <w:u w:val="single"/>
              </w:rPr>
              <w:t>７</w:t>
            </w:r>
            <w:r w:rsidR="003E6F5E" w:rsidRPr="003E6F5E">
              <w:rPr>
                <w:rFonts w:ascii="游ゴシック Medium" w:eastAsia="游ゴシック Medium" w:hAnsi="游ゴシック Medium" w:hint="eastAsia"/>
                <w:b/>
                <w:sz w:val="24"/>
                <w:szCs w:val="24"/>
                <w:u w:val="single"/>
              </w:rPr>
              <w:t>．</w:t>
            </w:r>
            <w:r w:rsidR="003E6F5E" w:rsidRPr="0009481E">
              <w:rPr>
                <w:rFonts w:ascii="游ゴシック Medium" w:eastAsia="游ゴシック Medium" w:hAnsi="游ゴシック Medium" w:hint="eastAsia"/>
                <w:b/>
                <w:sz w:val="22"/>
                <w:szCs w:val="24"/>
                <w:u w:val="single"/>
              </w:rPr>
              <w:t>治験届提出後</w:t>
            </w:r>
            <w:r w:rsidR="003E6F5E" w:rsidRPr="0009481E">
              <w:rPr>
                <w:rFonts w:ascii="游ゴシック Medium" w:eastAsia="游ゴシック Medium" w:hAnsi="游ゴシック Medium"/>
                <w:b/>
                <w:sz w:val="22"/>
                <w:szCs w:val="24"/>
                <w:u w:val="single"/>
              </w:rPr>
              <w:t>の試験</w:t>
            </w:r>
            <w:r w:rsidR="003E6F5E" w:rsidRPr="0009481E">
              <w:rPr>
                <w:rFonts w:ascii="游ゴシック Medium" w:eastAsia="游ゴシック Medium" w:hAnsi="游ゴシック Medium" w:hint="eastAsia"/>
                <w:b/>
                <w:sz w:val="22"/>
                <w:szCs w:val="24"/>
                <w:u w:val="single"/>
              </w:rPr>
              <w:t>における進捗状況について（2</w:t>
            </w:r>
            <w:r w:rsidR="003E6F5E" w:rsidRPr="0009481E">
              <w:rPr>
                <w:rFonts w:ascii="游ゴシック Medium" w:eastAsia="游ゴシック Medium" w:hAnsi="游ゴシック Medium"/>
                <w:b/>
                <w:sz w:val="22"/>
                <w:szCs w:val="24"/>
                <w:u w:val="single"/>
              </w:rPr>
              <w:t>0</w:t>
            </w:r>
            <w:r w:rsidR="003E6F5E" w:rsidRPr="0009481E">
              <w:rPr>
                <w:rFonts w:ascii="游ゴシック Medium" w:eastAsia="游ゴシック Medium" w:hAnsi="游ゴシック Medium" w:hint="eastAsia"/>
                <w:b/>
                <w:sz w:val="22"/>
                <w:szCs w:val="24"/>
                <w:u w:val="single"/>
              </w:rPr>
              <w:t>2</w:t>
            </w:r>
            <w:r w:rsidR="007452CE" w:rsidRPr="0009481E">
              <w:rPr>
                <w:rFonts w:ascii="游ゴシック Medium" w:eastAsia="游ゴシック Medium" w:hAnsi="游ゴシック Medium" w:hint="eastAsia"/>
                <w:b/>
                <w:sz w:val="22"/>
                <w:szCs w:val="24"/>
                <w:u w:val="single"/>
              </w:rPr>
              <w:t>1</w:t>
            </w:r>
            <w:r w:rsidR="003E6F5E" w:rsidRPr="0009481E">
              <w:rPr>
                <w:rFonts w:ascii="游ゴシック Medium" w:eastAsia="游ゴシック Medium" w:hAnsi="游ゴシック Medium"/>
                <w:b/>
                <w:sz w:val="22"/>
                <w:szCs w:val="24"/>
                <w:u w:val="single"/>
              </w:rPr>
              <w:t>年</w:t>
            </w:r>
            <w:r w:rsidR="003E6F5E" w:rsidRPr="0009481E">
              <w:rPr>
                <w:rFonts w:ascii="游ゴシック Medium" w:eastAsia="游ゴシック Medium" w:hAnsi="游ゴシック Medium" w:hint="eastAsia"/>
                <w:b/>
                <w:sz w:val="22"/>
                <w:szCs w:val="24"/>
                <w:u w:val="single"/>
              </w:rPr>
              <w:t>1</w:t>
            </w:r>
            <w:r w:rsidR="007452CE" w:rsidRPr="0009481E">
              <w:rPr>
                <w:rFonts w:ascii="游ゴシック Medium" w:eastAsia="游ゴシック Medium" w:hAnsi="游ゴシック Medium" w:hint="eastAsia"/>
                <w:b/>
                <w:sz w:val="22"/>
                <w:szCs w:val="24"/>
                <w:u w:val="single"/>
              </w:rPr>
              <w:t>1</w:t>
            </w:r>
            <w:r w:rsidR="003E6F5E" w:rsidRPr="0009481E">
              <w:rPr>
                <w:rFonts w:ascii="游ゴシック Medium" w:eastAsia="游ゴシック Medium" w:hAnsi="游ゴシック Medium"/>
                <w:b/>
                <w:sz w:val="22"/>
                <w:szCs w:val="24"/>
                <w:u w:val="single"/>
              </w:rPr>
              <w:t>月</w:t>
            </w:r>
            <w:r w:rsidR="003E6F5E" w:rsidRPr="0009481E">
              <w:rPr>
                <w:rFonts w:ascii="游ゴシック Medium" w:eastAsia="游ゴシック Medium" w:hAnsi="游ゴシック Medium" w:hint="eastAsia"/>
                <w:b/>
                <w:sz w:val="22"/>
                <w:szCs w:val="24"/>
                <w:u w:val="single"/>
              </w:rPr>
              <w:t>1</w:t>
            </w:r>
            <w:r w:rsidR="003E6F5E" w:rsidRPr="0009481E">
              <w:rPr>
                <w:rFonts w:ascii="游ゴシック Medium" w:eastAsia="游ゴシック Medium" w:hAnsi="游ゴシック Medium"/>
                <w:b/>
                <w:sz w:val="22"/>
                <w:szCs w:val="24"/>
                <w:u w:val="single"/>
              </w:rPr>
              <w:t>日時点</w:t>
            </w:r>
            <w:r w:rsidR="003E6F5E" w:rsidRPr="0009481E">
              <w:rPr>
                <w:rFonts w:ascii="游ゴシック Medium" w:eastAsia="游ゴシック Medium" w:hAnsi="游ゴシック Medium" w:hint="eastAsia"/>
                <w:b/>
                <w:sz w:val="22"/>
                <w:szCs w:val="24"/>
                <w:u w:val="single"/>
              </w:rPr>
              <w:t>、</w:t>
            </w:r>
            <w:r w:rsidR="003E6F5E" w:rsidRPr="0009481E">
              <w:rPr>
                <w:rFonts w:ascii="游ゴシック Medium" w:eastAsia="游ゴシック Medium" w:hAnsi="游ゴシック Medium"/>
                <w:b/>
                <w:sz w:val="22"/>
                <w:szCs w:val="24"/>
                <w:u w:val="single"/>
              </w:rPr>
              <w:t>該当課題のみ）</w:t>
            </w:r>
          </w:p>
        </w:tc>
      </w:tr>
      <w:tr w:rsidR="003E6F5E" w:rsidRPr="003E6F5E" w14:paraId="7FE786F9"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5A1976"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治験計画書</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608F69A1"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プロトコール添付（</w:t>
            </w:r>
            <w:r w:rsidRPr="003E6F5E">
              <w:rPr>
                <w:rFonts w:ascii="游ゴシック Medium" w:eastAsia="游ゴシック Medium" w:hAnsi="游ゴシック Medium"/>
                <w:color w:val="000000"/>
                <w:sz w:val="22"/>
              </w:rPr>
              <w:t>別添</w:t>
            </w:r>
            <w:r w:rsidRPr="003E6F5E">
              <w:rPr>
                <w:rFonts w:ascii="游ゴシック Medium" w:eastAsia="游ゴシック Medium" w:hAnsi="游ゴシック Medium" w:hint="eastAsia"/>
                <w:color w:val="000000"/>
                <w:sz w:val="22"/>
              </w:rPr>
              <w:t>②</w:t>
            </w:r>
            <w:r w:rsidRPr="003E6F5E">
              <w:rPr>
                <w:rFonts w:ascii="游ゴシック Medium" w:eastAsia="游ゴシック Medium" w:hAnsi="游ゴシック Medium"/>
                <w:color w:val="000000"/>
                <w:sz w:val="22"/>
              </w:rPr>
              <w:t>）</w:t>
            </w:r>
            <w:r w:rsidRPr="003E6F5E">
              <w:rPr>
                <w:rFonts w:ascii="游ゴシック Medium" w:eastAsia="游ゴシック Medium" w:hAnsi="游ゴシック Medium" w:hint="eastAsia"/>
                <w:color w:val="000000"/>
                <w:sz w:val="22"/>
              </w:rPr>
              <w:t>：</w:t>
            </w:r>
            <w:sdt>
              <w:sdtPr>
                <w:rPr>
                  <w:rFonts w:ascii="游ゴシック Medium" w:eastAsia="游ゴシック Medium" w:hAnsi="游ゴシック Medium"/>
                  <w:color w:val="000000"/>
                </w:rPr>
                <w:id w:val="930239927"/>
                <w14:checkbox>
                  <w14:checked w14:val="0"/>
                  <w14:checkedState w14:val="25CF" w14:font="ＭＳ ゴシック"/>
                  <w14:uncheckedState w14:val="25CB" w14:font="ＭＳ 明朝"/>
                </w14:checkbox>
              </w:sdtPr>
              <w:sdtEndPr/>
              <w:sdtContent>
                <w:r w:rsidRPr="003E6F5E">
                  <w:rPr>
                    <w:rFonts w:ascii="游ゴシック Medium" w:eastAsia="游ゴシック Medium" w:hAnsi="游ゴシック Medium" w:hint="eastAsia"/>
                    <w:color w:val="000000"/>
                  </w:rPr>
                  <w:t>○</w:t>
                </w:r>
              </w:sdtContent>
            </w:sdt>
            <w:r w:rsidRPr="003E6F5E">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2063783338"/>
                <w14:checkbox>
                  <w14:checked w14:val="0"/>
                  <w14:checkedState w14:val="25CF" w14:font="ＭＳ ゴシック"/>
                  <w14:uncheckedState w14:val="25CB" w14:font="ＭＳ 明朝"/>
                </w14:checkbox>
              </w:sdtPr>
              <w:sdtEndPr/>
              <w:sdtContent>
                <w:r w:rsidRPr="003E6F5E">
                  <w:rPr>
                    <w:rFonts w:ascii="游ゴシック Medium" w:eastAsia="游ゴシック Medium" w:hAnsi="游ゴシック Medium" w:hint="eastAsia"/>
                    <w:color w:val="000000"/>
                  </w:rPr>
                  <w:t>○</w:t>
                </w:r>
              </w:sdtContent>
            </w:sdt>
            <w:r w:rsidRPr="003E6F5E">
              <w:rPr>
                <w:rFonts w:ascii="游ゴシック Medium" w:eastAsia="游ゴシック Medium" w:hAnsi="游ゴシック Medium" w:hint="eastAsia"/>
                <w:color w:val="000000"/>
                <w:sz w:val="22"/>
              </w:rPr>
              <w:t>無</w:t>
            </w:r>
          </w:p>
          <w:p w14:paraId="78D4344E"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cs="Times New Roman" w:hint="eastAsia"/>
                <w:szCs w:val="24"/>
              </w:rPr>
              <w:t>PMDA</w:t>
            </w:r>
            <w:r w:rsidRPr="003E6F5E">
              <w:rPr>
                <w:rFonts w:ascii="游ゴシック Medium" w:eastAsia="游ゴシック Medium" w:hAnsi="游ゴシック Medium" w:cs="Times New Roman"/>
                <w:szCs w:val="24"/>
              </w:rPr>
              <w:t>対面助言記録の写し</w:t>
            </w:r>
            <w:r w:rsidRPr="003E6F5E">
              <w:rPr>
                <w:rFonts w:ascii="游ゴシック Medium" w:eastAsia="游ゴシック Medium" w:hAnsi="游ゴシック Medium" w:cs="Times New Roman" w:hint="eastAsia"/>
                <w:szCs w:val="24"/>
              </w:rPr>
              <w:t>（別添④）</w:t>
            </w:r>
            <w:r w:rsidRPr="003E6F5E">
              <w:rPr>
                <w:rFonts w:ascii="游ゴシック Medium" w:eastAsia="游ゴシック Medium" w:hAnsi="游ゴシック Medium" w:hint="eastAsia"/>
                <w:color w:val="000000"/>
                <w:sz w:val="22"/>
              </w:rPr>
              <w:t>：</w:t>
            </w:r>
            <w:sdt>
              <w:sdtPr>
                <w:rPr>
                  <w:rFonts w:ascii="游ゴシック Medium" w:eastAsia="游ゴシック Medium" w:hAnsi="游ゴシック Medium"/>
                  <w:color w:val="000000"/>
                </w:rPr>
                <w:id w:val="82888671"/>
                <w14:checkbox>
                  <w14:checked w14:val="0"/>
                  <w14:checkedState w14:val="25CF" w14:font="ＭＳ ゴシック"/>
                  <w14:uncheckedState w14:val="25CB" w14:font="ＭＳ 明朝"/>
                </w14:checkbox>
              </w:sdtPr>
              <w:sdtEndPr/>
              <w:sdtContent>
                <w:r w:rsidRPr="003E6F5E">
                  <w:rPr>
                    <w:rFonts w:ascii="游ゴシック Medium" w:eastAsia="游ゴシック Medium" w:hAnsi="游ゴシック Medium" w:hint="eastAsia"/>
                    <w:color w:val="000000"/>
                  </w:rPr>
                  <w:t>○</w:t>
                </w:r>
              </w:sdtContent>
            </w:sdt>
            <w:r w:rsidRPr="003E6F5E">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295110936"/>
                <w14:checkbox>
                  <w14:checked w14:val="0"/>
                  <w14:checkedState w14:val="25CF" w14:font="ＭＳ ゴシック"/>
                  <w14:uncheckedState w14:val="25CB" w14:font="ＭＳ 明朝"/>
                </w14:checkbox>
              </w:sdtPr>
              <w:sdtEndPr/>
              <w:sdtContent>
                <w:r w:rsidRPr="003E6F5E">
                  <w:rPr>
                    <w:rFonts w:ascii="游ゴシック Medium" w:eastAsia="游ゴシック Medium" w:hAnsi="游ゴシック Medium" w:hint="eastAsia"/>
                    <w:color w:val="000000"/>
                  </w:rPr>
                  <w:t>○</w:t>
                </w:r>
              </w:sdtContent>
            </w:sdt>
            <w:r w:rsidRPr="003E6F5E">
              <w:rPr>
                <w:rFonts w:ascii="游ゴシック Medium" w:eastAsia="游ゴシック Medium" w:hAnsi="游ゴシック Medium" w:hint="eastAsia"/>
                <w:color w:val="000000"/>
                <w:sz w:val="22"/>
              </w:rPr>
              <w:t>無</w:t>
            </w:r>
          </w:p>
        </w:tc>
      </w:tr>
      <w:tr w:rsidR="003E6F5E" w:rsidRPr="003E6F5E" w14:paraId="2F17F153"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31FB5C"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治験届提出日と</w:t>
            </w:r>
            <w:r w:rsidRPr="003E6F5E">
              <w:rPr>
                <w:rFonts w:ascii="游ゴシック Medium" w:eastAsia="游ゴシック Medium" w:hAnsi="游ゴシック Medium" w:cs="Times New Roman"/>
                <w:color w:val="000000"/>
                <w:sz w:val="22"/>
              </w:rPr>
              <w:t>FPI</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4884F0D5"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治験届提出日</w:t>
            </w:r>
            <w:r w:rsidRPr="003E6F5E">
              <w:rPr>
                <w:rFonts w:ascii="游ゴシック Medium" w:eastAsia="游ゴシック Medium" w:hAnsi="游ゴシック Medium"/>
                <w:sz w:val="22"/>
              </w:rPr>
              <w:t>20</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年</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月</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color w:val="000000"/>
                <w:sz w:val="22"/>
              </w:rPr>
              <w:t>日</w:t>
            </w:r>
            <w:r w:rsidRPr="003E6F5E">
              <w:rPr>
                <w:rFonts w:ascii="游ゴシック Medium" w:eastAsia="游ゴシック Medium" w:hAnsi="游ゴシック Medium" w:hint="eastAsia"/>
                <w:color w:val="000000"/>
                <w:sz w:val="22"/>
              </w:rPr>
              <w:t xml:space="preserve">　</w:t>
            </w:r>
            <w:r w:rsidRPr="003E6F5E">
              <w:rPr>
                <w:rFonts w:ascii="游ゴシック Medium" w:eastAsia="游ゴシック Medium" w:hAnsi="游ゴシック Medium"/>
                <w:color w:val="000000"/>
                <w:sz w:val="22"/>
              </w:rPr>
              <w:t>First Patient In：</w:t>
            </w:r>
            <w:r w:rsidRPr="003E6F5E">
              <w:rPr>
                <w:rFonts w:ascii="游ゴシック Medium" w:eastAsia="游ゴシック Medium" w:hAnsi="游ゴシック Medium"/>
                <w:sz w:val="22"/>
              </w:rPr>
              <w:t>20</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年</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月</w:t>
            </w:r>
          </w:p>
        </w:tc>
      </w:tr>
      <w:tr w:rsidR="003E6F5E" w:rsidRPr="003E6F5E" w14:paraId="0AE07B27"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91BDBE"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治験開始時の実施予定期間</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2628EB88" w14:textId="77777777" w:rsidR="003E6F5E" w:rsidRPr="003E6F5E" w:rsidRDefault="003E6F5E" w:rsidP="003E6F5E">
            <w:pPr>
              <w:snapToGrid w:val="0"/>
              <w:rPr>
                <w:rFonts w:ascii="游ゴシック Medium" w:eastAsia="游ゴシック Medium" w:hAnsi="游ゴシック Medium"/>
                <w:b/>
                <w:color w:val="000000"/>
              </w:rPr>
            </w:pPr>
            <w:r w:rsidRPr="003E6F5E">
              <w:rPr>
                <w:rFonts w:ascii="游ゴシック Medium" w:eastAsia="游ゴシック Medium" w:hAnsi="游ゴシック Medium"/>
                <w:sz w:val="22"/>
              </w:rPr>
              <w:t>20</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年</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月</w:t>
            </w:r>
            <w:r w:rsidRPr="003E6F5E">
              <w:rPr>
                <w:rFonts w:ascii="游ゴシック Medium" w:eastAsia="游ゴシック Medium" w:hAnsi="游ゴシック Medium" w:hint="eastAsia"/>
                <w:sz w:val="22"/>
              </w:rPr>
              <w:t>～</w:t>
            </w:r>
            <w:r w:rsidRPr="003E6F5E">
              <w:rPr>
                <w:rFonts w:ascii="游ゴシック Medium" w:eastAsia="游ゴシック Medium" w:hAnsi="游ゴシック Medium"/>
                <w:sz w:val="22"/>
              </w:rPr>
              <w:t>20</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年</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月</w:t>
            </w:r>
            <w:r w:rsidRPr="003E6F5E">
              <w:rPr>
                <w:rFonts w:ascii="游ゴシック Medium" w:eastAsia="游ゴシック Medium" w:hAnsi="游ゴシック Medium" w:hint="eastAsia"/>
                <w:sz w:val="22"/>
              </w:rPr>
              <w:t>（</w:t>
            </w:r>
            <w:r w:rsidRPr="003E6F5E">
              <w:rPr>
                <w:rFonts w:ascii="游ゴシック Medium" w:eastAsia="游ゴシック Medium" w:hAnsi="游ゴシック Medium"/>
                <w:i/>
                <w:noProof/>
                <w:color w:val="4F81BD" w:themeColor="accent1"/>
                <w:sz w:val="22"/>
              </w:rPr>
              <w:t>〇</w:t>
            </w:r>
            <w:r w:rsidRPr="003E6F5E">
              <w:rPr>
                <w:rFonts w:ascii="游ゴシック Medium" w:eastAsia="游ゴシック Medium" w:hAnsi="游ゴシック Medium" w:hint="eastAsia"/>
                <w:sz w:val="22"/>
              </w:rPr>
              <w:t>年</w:t>
            </w:r>
            <w:r w:rsidRPr="003E6F5E">
              <w:rPr>
                <w:rFonts w:ascii="游ゴシック Medium" w:eastAsia="游ゴシック Medium" w:hAnsi="游ゴシック Medium"/>
                <w:i/>
                <w:noProof/>
                <w:color w:val="4F81BD" w:themeColor="accent1"/>
                <w:sz w:val="22"/>
              </w:rPr>
              <w:t>〇</w:t>
            </w:r>
            <w:r w:rsidRPr="003E6F5E">
              <w:rPr>
                <w:rFonts w:ascii="游ゴシック Medium" w:eastAsia="游ゴシック Medium" w:hAnsi="游ゴシック Medium" w:hint="eastAsia"/>
                <w:sz w:val="22"/>
              </w:rPr>
              <w:t>ヶ月）</w:t>
            </w:r>
          </w:p>
        </w:tc>
      </w:tr>
      <w:tr w:rsidR="003E6F5E" w:rsidRPr="003E6F5E" w14:paraId="424872AF"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E14A3A"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治験開始時の資金源</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3DE982B7" w14:textId="77777777" w:rsidR="003E6F5E" w:rsidRPr="003E6F5E" w:rsidRDefault="003E6F5E" w:rsidP="003E6F5E">
            <w:pPr>
              <w:snapToGrid w:val="0"/>
              <w:rPr>
                <w:rFonts w:ascii="游ゴシック Medium" w:eastAsia="游ゴシック Medium" w:hAnsi="游ゴシック Medium"/>
                <w:i/>
                <w:sz w:val="22"/>
              </w:rPr>
            </w:pPr>
            <w:r w:rsidRPr="003E6F5E">
              <w:rPr>
                <w:rFonts w:ascii="游ゴシック Medium" w:eastAsia="游ゴシック Medium" w:hAnsi="游ゴシック Medium" w:hint="eastAsia"/>
                <w:i/>
                <w:color w:val="4F81BD" w:themeColor="accent1"/>
                <w:sz w:val="22"/>
              </w:rPr>
              <w:t>AMED</w:t>
            </w:r>
            <w:r w:rsidRPr="003E6F5E">
              <w:rPr>
                <w:rFonts w:ascii="游ゴシック Medium" w:eastAsia="游ゴシック Medium" w:hAnsi="游ゴシック Medium" w:hint="eastAsia"/>
                <w:i/>
                <w:noProof/>
                <w:color w:val="4F81BD" w:themeColor="accent1"/>
              </w:rPr>
              <w:t>〇〇</w:t>
            </w:r>
            <w:r w:rsidRPr="003E6F5E">
              <w:rPr>
                <w:rFonts w:ascii="游ゴシック Medium" w:eastAsia="游ゴシック Medium" w:hAnsi="游ゴシック Medium" w:hint="eastAsia"/>
                <w:i/>
                <w:color w:val="4F81BD" w:themeColor="accent1"/>
                <w:sz w:val="22"/>
              </w:rPr>
              <w:t>研究事業（助成期間：20**～20**年度）</w:t>
            </w:r>
          </w:p>
        </w:tc>
      </w:tr>
      <w:tr w:rsidR="003E6F5E" w:rsidRPr="003E6F5E" w14:paraId="092CC860"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6472FF"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実施医療機関</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589C8F28" w14:textId="77777777" w:rsidR="003E6F5E" w:rsidRPr="003E6F5E" w:rsidRDefault="003E6F5E" w:rsidP="003E6F5E">
            <w:pPr>
              <w:snapToGrid w:val="0"/>
              <w:rPr>
                <w:rFonts w:ascii="游ゴシック Medium" w:eastAsia="游ゴシック Medium" w:hAnsi="游ゴシック Medium"/>
                <w:sz w:val="22"/>
              </w:rPr>
            </w:pPr>
            <w:r w:rsidRPr="003E6F5E">
              <w:rPr>
                <w:rFonts w:ascii="游ゴシック Medium" w:eastAsia="游ゴシック Medium" w:hAnsi="游ゴシック Medium" w:hint="eastAsia"/>
                <w:i/>
                <w:noProof/>
                <w:color w:val="4F81BD" w:themeColor="accent1"/>
              </w:rPr>
              <w:t>○</w:t>
            </w:r>
            <w:r w:rsidRPr="003E6F5E">
              <w:rPr>
                <w:rFonts w:ascii="游ゴシック Medium" w:eastAsia="游ゴシック Medium" w:hAnsi="游ゴシック Medium" w:hint="eastAsia"/>
                <w:i/>
                <w:noProof/>
              </w:rPr>
              <w:t>機関</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〇病院・〇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〇センター・〇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〇大学病院）</w:t>
            </w:r>
          </w:p>
        </w:tc>
      </w:tr>
      <w:tr w:rsidR="003E6F5E" w:rsidRPr="003E6F5E" w14:paraId="124FE459"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0FD25C"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目標症例数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7805D1D6" w14:textId="77777777" w:rsidR="003E6F5E" w:rsidRPr="003E6F5E" w:rsidRDefault="003E6F5E" w:rsidP="003E6F5E">
            <w:pPr>
              <w:snapToGrid w:val="0"/>
              <w:rPr>
                <w:rFonts w:ascii="游ゴシック Medium" w:eastAsia="游ゴシック Medium" w:hAnsi="游ゴシック Medium"/>
                <w:color w:val="000000"/>
              </w:rPr>
            </w:pP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hint="eastAsia"/>
                <w:i/>
                <w:noProof/>
              </w:rPr>
              <w:t xml:space="preserve">人　</w:t>
            </w:r>
            <w:r w:rsidRPr="003E6F5E">
              <w:rPr>
                <w:rFonts w:ascii="游ゴシック Medium" w:eastAsia="游ゴシック Medium" w:hAnsi="游ゴシック Medium" w:hint="eastAsia"/>
                <w:i/>
                <w:noProof/>
                <w:color w:val="4F81BD" w:themeColor="accent1"/>
              </w:rPr>
              <w:t>（○○人×○群）</w:t>
            </w:r>
          </w:p>
        </w:tc>
      </w:tr>
      <w:tr w:rsidR="003E6F5E" w:rsidRPr="003E6F5E" w14:paraId="178D0E59"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F7E980"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noProof/>
                <w:sz w:val="22"/>
              </w:rPr>
              <w:t>登録症例数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4AC58BB2" w14:textId="77777777" w:rsidR="003E6F5E" w:rsidRPr="003E6F5E" w:rsidRDefault="003E6F5E" w:rsidP="003E6F5E">
            <w:pPr>
              <w:snapToGrid w:val="0"/>
              <w:rPr>
                <w:rFonts w:ascii="游ゴシック Medium" w:eastAsia="游ゴシック Medium" w:hAnsi="游ゴシック Medium" w:cs="Times New Roman"/>
                <w:i/>
                <w:noProof/>
                <w:color w:val="4F81BD" w:themeColor="accent1"/>
                <w:sz w:val="22"/>
              </w:rPr>
            </w:pPr>
            <w:r w:rsidRPr="003E6F5E">
              <w:rPr>
                <w:rFonts w:ascii="游ゴシック Medium" w:eastAsia="游ゴシック Medium" w:hAnsi="游ゴシック Medium" w:cs="Times New Roman"/>
                <w:i/>
                <w:noProof/>
                <w:color w:val="4F81BD" w:themeColor="accent1"/>
                <w:sz w:val="22"/>
              </w:rPr>
              <w:t>〇〇〇</w:t>
            </w:r>
            <w:r w:rsidRPr="003E6F5E">
              <w:rPr>
                <w:rFonts w:ascii="游ゴシック Medium" w:eastAsia="游ゴシック Medium" w:hAnsi="游ゴシック Medium" w:cs="Times New Roman"/>
                <w:i/>
                <w:noProof/>
                <w:sz w:val="22"/>
              </w:rPr>
              <w:t>人（目標症例数の</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cs="Times New Roman"/>
                <w:i/>
                <w:noProof/>
                <w:sz w:val="22"/>
              </w:rPr>
              <w:t>％）</w:t>
            </w:r>
          </w:p>
        </w:tc>
      </w:tr>
      <w:tr w:rsidR="003E6F5E" w:rsidRPr="003E6F5E" w14:paraId="12BB170D"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6C2847" w14:textId="77777777" w:rsidR="003E6F5E" w:rsidRPr="003E6F5E" w:rsidRDefault="003E6F5E" w:rsidP="003E6F5E">
            <w:pPr>
              <w:snapToGrid w:val="0"/>
              <w:rPr>
                <w:rFonts w:ascii="游ゴシック Medium" w:eastAsia="游ゴシック Medium" w:hAnsi="游ゴシック Medium"/>
                <w:noProof/>
                <w:sz w:val="22"/>
              </w:rPr>
            </w:pPr>
            <w:r w:rsidRPr="003E6F5E">
              <w:rPr>
                <w:rFonts w:ascii="游ゴシック Medium" w:eastAsia="游ゴシック Medium" w:hAnsi="游ゴシック Medium" w:hint="eastAsia"/>
                <w:noProof/>
                <w:sz w:val="22"/>
              </w:rPr>
              <w:t>介入中の症例数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6551EB41" w14:textId="77777777" w:rsidR="003E6F5E" w:rsidRPr="003E6F5E" w:rsidRDefault="003E6F5E" w:rsidP="003E6F5E">
            <w:pPr>
              <w:snapToGrid w:val="0"/>
              <w:rPr>
                <w:rFonts w:ascii="游ゴシック Medium" w:eastAsia="游ゴシック Medium" w:hAnsi="游ゴシック Medium" w:cs="Times New Roman"/>
                <w:noProof/>
                <w:sz w:val="22"/>
              </w:rPr>
            </w:pPr>
            <w:r w:rsidRPr="003E6F5E">
              <w:rPr>
                <w:rFonts w:ascii="游ゴシック Medium" w:eastAsia="游ゴシック Medium" w:hAnsi="游ゴシック Medium" w:cs="Times New Roman"/>
                <w:i/>
                <w:noProof/>
                <w:color w:val="4F81BD" w:themeColor="accent1"/>
                <w:sz w:val="22"/>
              </w:rPr>
              <w:t>〇〇〇</w:t>
            </w:r>
            <w:r w:rsidRPr="003E6F5E">
              <w:rPr>
                <w:rFonts w:ascii="游ゴシック Medium" w:eastAsia="游ゴシック Medium" w:hAnsi="游ゴシック Medium" w:cs="Times New Roman"/>
                <w:i/>
                <w:noProof/>
                <w:sz w:val="22"/>
              </w:rPr>
              <w:t>人</w:t>
            </w:r>
          </w:p>
        </w:tc>
      </w:tr>
      <w:tr w:rsidR="003E6F5E" w:rsidRPr="003E6F5E" w14:paraId="70A6F411"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6FF98F" w14:textId="77777777" w:rsidR="003E6F5E" w:rsidRPr="003E6F5E" w:rsidRDefault="003E6F5E" w:rsidP="003E6F5E">
            <w:pPr>
              <w:snapToGrid w:val="0"/>
              <w:rPr>
                <w:rFonts w:ascii="游ゴシック Medium" w:eastAsia="游ゴシック Medium" w:hAnsi="游ゴシック Medium"/>
                <w:noProof/>
                <w:sz w:val="22"/>
              </w:rPr>
            </w:pPr>
            <w:r w:rsidRPr="003E6F5E">
              <w:rPr>
                <w:rFonts w:ascii="游ゴシック Medium" w:eastAsia="游ゴシック Medium" w:hAnsi="游ゴシック Medium" w:hint="eastAsia"/>
                <w:noProof/>
                <w:sz w:val="22"/>
              </w:rPr>
              <w:t>観察期間中の症例数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18C5A065" w14:textId="77777777" w:rsidR="003E6F5E" w:rsidRPr="003E6F5E" w:rsidRDefault="003E6F5E" w:rsidP="003E6F5E">
            <w:pPr>
              <w:snapToGrid w:val="0"/>
              <w:rPr>
                <w:rFonts w:ascii="游ゴシック Medium" w:eastAsia="游ゴシック Medium" w:hAnsi="游ゴシック Medium" w:cs="Times New Roman"/>
                <w:noProof/>
                <w:sz w:val="22"/>
              </w:rPr>
            </w:pPr>
            <w:r w:rsidRPr="003E6F5E">
              <w:rPr>
                <w:rFonts w:ascii="游ゴシック Medium" w:eastAsia="游ゴシック Medium" w:hAnsi="游ゴシック Medium" w:cs="Times New Roman"/>
                <w:i/>
                <w:noProof/>
                <w:color w:val="4F81BD" w:themeColor="accent1"/>
                <w:sz w:val="22"/>
              </w:rPr>
              <w:t>〇〇〇</w:t>
            </w:r>
            <w:r w:rsidRPr="003E6F5E">
              <w:rPr>
                <w:rFonts w:ascii="游ゴシック Medium" w:eastAsia="游ゴシック Medium" w:hAnsi="游ゴシック Medium" w:cs="Times New Roman"/>
                <w:i/>
                <w:noProof/>
                <w:sz w:val="22"/>
              </w:rPr>
              <w:t>人</w:t>
            </w:r>
          </w:p>
        </w:tc>
      </w:tr>
      <w:tr w:rsidR="003E6F5E" w:rsidRPr="003E6F5E" w14:paraId="06DF9C82"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EE24EA" w14:textId="77777777" w:rsidR="003E6F5E" w:rsidRPr="003E6F5E" w:rsidRDefault="003E6F5E" w:rsidP="003E6F5E">
            <w:pPr>
              <w:snapToGrid w:val="0"/>
              <w:rPr>
                <w:rFonts w:ascii="游ゴシック Medium" w:eastAsia="游ゴシック Medium" w:hAnsi="游ゴシック Medium"/>
                <w:noProof/>
                <w:sz w:val="22"/>
              </w:rPr>
            </w:pPr>
            <w:r w:rsidRPr="003E6F5E">
              <w:rPr>
                <w:rFonts w:ascii="游ゴシック Medium" w:eastAsia="游ゴシック Medium" w:hAnsi="游ゴシック Medium" w:hint="eastAsia"/>
                <w:noProof/>
                <w:sz w:val="22"/>
              </w:rPr>
              <w:t>観察期間終了した症例数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7E0AFED8" w14:textId="77777777" w:rsidR="003E6F5E" w:rsidRPr="003E6F5E" w:rsidRDefault="003E6F5E" w:rsidP="003E6F5E">
            <w:pPr>
              <w:snapToGrid w:val="0"/>
              <w:rPr>
                <w:rFonts w:ascii="游ゴシック Medium" w:eastAsia="游ゴシック Medium" w:hAnsi="游ゴシック Medium" w:cs="Times New Roman"/>
                <w:noProof/>
                <w:sz w:val="22"/>
              </w:rPr>
            </w:pPr>
            <w:r w:rsidRPr="003E6F5E">
              <w:rPr>
                <w:rFonts w:ascii="游ゴシック Medium" w:eastAsia="游ゴシック Medium" w:hAnsi="游ゴシック Medium" w:cs="Times New Roman"/>
                <w:i/>
                <w:noProof/>
                <w:color w:val="4F81BD" w:themeColor="accent1"/>
                <w:sz w:val="22"/>
              </w:rPr>
              <w:t>〇〇〇</w:t>
            </w:r>
            <w:r w:rsidRPr="003E6F5E">
              <w:rPr>
                <w:rFonts w:ascii="游ゴシック Medium" w:eastAsia="游ゴシック Medium" w:hAnsi="游ゴシック Medium" w:cs="Times New Roman"/>
                <w:i/>
                <w:noProof/>
                <w:sz w:val="22"/>
              </w:rPr>
              <w:t>人（目標症例数の</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cs="Times New Roman"/>
                <w:i/>
                <w:noProof/>
                <w:sz w:val="22"/>
              </w:rPr>
              <w:t>％）</w:t>
            </w:r>
          </w:p>
        </w:tc>
      </w:tr>
      <w:tr w:rsidR="003E6F5E" w:rsidRPr="003E6F5E" w14:paraId="700480A3"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83DA67" w14:textId="77777777" w:rsidR="003E6F5E" w:rsidRPr="003E6F5E" w:rsidRDefault="003E6F5E" w:rsidP="003E6F5E">
            <w:pPr>
              <w:snapToGrid w:val="0"/>
              <w:rPr>
                <w:rFonts w:ascii="游ゴシック Medium" w:eastAsia="游ゴシック Medium" w:hAnsi="游ゴシック Medium"/>
                <w:noProof/>
                <w:sz w:val="22"/>
              </w:rPr>
            </w:pPr>
            <w:r w:rsidRPr="003E6F5E">
              <w:rPr>
                <w:rFonts w:ascii="游ゴシック Medium" w:eastAsia="游ゴシック Medium" w:hAnsi="游ゴシック Medium" w:hint="eastAsia"/>
                <w:noProof/>
                <w:sz w:val="22"/>
              </w:rPr>
              <w:t>脱落症例数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1C5E7D95" w14:textId="77777777" w:rsidR="003E6F5E" w:rsidRPr="003E6F5E" w:rsidRDefault="003E6F5E" w:rsidP="003E6F5E">
            <w:pPr>
              <w:snapToGrid w:val="0"/>
              <w:rPr>
                <w:rFonts w:ascii="游ゴシック Medium" w:eastAsia="游ゴシック Medium" w:hAnsi="游ゴシック Medium" w:cs="Times New Roman"/>
                <w:noProof/>
                <w:sz w:val="22"/>
              </w:rPr>
            </w:pPr>
            <w:r w:rsidRPr="003E6F5E">
              <w:rPr>
                <w:rFonts w:ascii="游ゴシック Medium" w:eastAsia="游ゴシック Medium" w:hAnsi="游ゴシック Medium" w:cs="Times New Roman"/>
                <w:i/>
                <w:noProof/>
                <w:color w:val="4F81BD" w:themeColor="accent1"/>
                <w:sz w:val="22"/>
              </w:rPr>
              <w:t>〇〇〇</w:t>
            </w:r>
            <w:r w:rsidRPr="003E6F5E">
              <w:rPr>
                <w:rFonts w:ascii="游ゴシック Medium" w:eastAsia="游ゴシック Medium" w:hAnsi="游ゴシック Medium" w:cs="Times New Roman"/>
                <w:i/>
                <w:noProof/>
                <w:sz w:val="22"/>
              </w:rPr>
              <w:t>人</w:t>
            </w:r>
          </w:p>
        </w:tc>
      </w:tr>
      <w:tr w:rsidR="003E6F5E" w:rsidRPr="003E6F5E" w14:paraId="53C89218" w14:textId="77777777" w:rsidTr="001B709C">
        <w:trPr>
          <w:trHeight w:val="668"/>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C7E04D"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治験実施状況</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49F4EA2D" w14:textId="77777777" w:rsidR="003E6F5E" w:rsidRPr="003E6F5E" w:rsidRDefault="003E6F5E" w:rsidP="003E6F5E">
            <w:pPr>
              <w:snapToGrid w:val="0"/>
              <w:rPr>
                <w:rFonts w:ascii="游ゴシック Medium" w:eastAsia="游ゴシック Medium" w:hAnsi="游ゴシック Medium"/>
                <w:color w:val="000000"/>
              </w:rPr>
            </w:pP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p>
        </w:tc>
      </w:tr>
      <w:tr w:rsidR="003E6F5E" w:rsidRPr="003E6F5E" w14:paraId="45E00640" w14:textId="77777777" w:rsidTr="001B709C">
        <w:trPr>
          <w:trHeight w:val="216"/>
          <w:jc w:val="center"/>
        </w:trPr>
        <w:tc>
          <w:tcPr>
            <w:tcW w:w="1462" w:type="dxa"/>
            <w:vMerge w:val="restart"/>
            <w:tcBorders>
              <w:top w:val="single" w:sz="4" w:space="0" w:color="auto"/>
              <w:left w:val="single" w:sz="4" w:space="0" w:color="auto"/>
              <w:right w:val="single" w:sz="4" w:space="0" w:color="auto"/>
            </w:tcBorders>
            <w:vAlign w:val="center"/>
          </w:tcPr>
          <w:p w14:paraId="50998313"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4半期毎の　症例数の推移</w:t>
            </w:r>
          </w:p>
        </w:tc>
        <w:tc>
          <w:tcPr>
            <w:tcW w:w="2070" w:type="dxa"/>
            <w:gridSpan w:val="5"/>
            <w:tcBorders>
              <w:top w:val="single" w:sz="4" w:space="0" w:color="auto"/>
              <w:left w:val="single" w:sz="4" w:space="0" w:color="auto"/>
              <w:bottom w:val="single" w:sz="4" w:space="0" w:color="auto"/>
              <w:right w:val="single" w:sz="4" w:space="0" w:color="auto"/>
            </w:tcBorders>
            <w:vAlign w:val="center"/>
          </w:tcPr>
          <w:p w14:paraId="2C46605F"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第1年度(</w:t>
            </w:r>
            <w:r w:rsidRPr="003E6F5E">
              <w:rPr>
                <w:rFonts w:ascii="游ゴシック Medium" w:eastAsia="游ゴシック Medium" w:hAnsi="游ゴシック Medium"/>
              </w:rPr>
              <w:t>20</w:t>
            </w:r>
            <w:r w:rsidRPr="003E6F5E">
              <w:rPr>
                <w:rFonts w:ascii="游ゴシック Medium" w:eastAsia="游ゴシック Medium" w:hAnsi="游ゴシック Medium"/>
                <w:color w:val="4F81BD" w:themeColor="accent1"/>
              </w:rPr>
              <w:t>**</w:t>
            </w:r>
            <w:r w:rsidRPr="003E6F5E">
              <w:rPr>
                <w:rFonts w:ascii="游ゴシック Medium" w:eastAsia="游ゴシック Medium" w:hAnsi="游ゴシック Medium"/>
                <w:color w:val="000000"/>
              </w:rPr>
              <w:t>年度)</w:t>
            </w:r>
          </w:p>
        </w:tc>
        <w:tc>
          <w:tcPr>
            <w:tcW w:w="20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2EBE8A4"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第</w:t>
            </w:r>
            <w:r w:rsidRPr="003E6F5E">
              <w:rPr>
                <w:rFonts w:ascii="游ゴシック Medium" w:eastAsia="游ゴシック Medium" w:hAnsi="游ゴシック Medium" w:hint="eastAsia"/>
                <w:color w:val="000000"/>
              </w:rPr>
              <w:t>2</w:t>
            </w:r>
            <w:r w:rsidRPr="003E6F5E">
              <w:rPr>
                <w:rFonts w:ascii="游ゴシック Medium" w:eastAsia="游ゴシック Medium" w:hAnsi="游ゴシック Medium"/>
                <w:color w:val="000000"/>
              </w:rPr>
              <w:t>年度(</w:t>
            </w:r>
            <w:r w:rsidRPr="003E6F5E">
              <w:rPr>
                <w:rFonts w:ascii="游ゴシック Medium" w:eastAsia="游ゴシック Medium" w:hAnsi="游ゴシック Medium"/>
              </w:rPr>
              <w:t>20</w:t>
            </w:r>
            <w:r w:rsidRPr="003E6F5E">
              <w:rPr>
                <w:rFonts w:ascii="游ゴシック Medium" w:eastAsia="游ゴシック Medium" w:hAnsi="游ゴシック Medium"/>
                <w:color w:val="4F81BD" w:themeColor="accent1"/>
              </w:rPr>
              <w:t>**</w:t>
            </w:r>
            <w:r w:rsidRPr="003E6F5E">
              <w:rPr>
                <w:rFonts w:ascii="游ゴシック Medium" w:eastAsia="游ゴシック Medium" w:hAnsi="游ゴシック Medium"/>
                <w:color w:val="000000"/>
              </w:rPr>
              <w:t>年度)</w:t>
            </w:r>
          </w:p>
        </w:tc>
        <w:tc>
          <w:tcPr>
            <w:tcW w:w="20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F48A408"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第</w:t>
            </w:r>
            <w:r w:rsidRPr="003E6F5E">
              <w:rPr>
                <w:rFonts w:ascii="游ゴシック Medium" w:eastAsia="游ゴシック Medium" w:hAnsi="游ゴシック Medium" w:hint="eastAsia"/>
                <w:color w:val="000000"/>
              </w:rPr>
              <w:t>3</w:t>
            </w:r>
            <w:r w:rsidRPr="003E6F5E">
              <w:rPr>
                <w:rFonts w:ascii="游ゴシック Medium" w:eastAsia="游ゴシック Medium" w:hAnsi="游ゴシック Medium"/>
                <w:color w:val="000000"/>
              </w:rPr>
              <w:t>年度(</w:t>
            </w:r>
            <w:r w:rsidRPr="003E6F5E">
              <w:rPr>
                <w:rFonts w:ascii="游ゴシック Medium" w:eastAsia="游ゴシック Medium" w:hAnsi="游ゴシック Medium"/>
              </w:rPr>
              <w:t>20</w:t>
            </w:r>
            <w:r w:rsidRPr="003E6F5E">
              <w:rPr>
                <w:rFonts w:ascii="游ゴシック Medium" w:eastAsia="游ゴシック Medium" w:hAnsi="游ゴシック Medium"/>
                <w:color w:val="4F81BD" w:themeColor="accent1"/>
              </w:rPr>
              <w:t>**</w:t>
            </w:r>
            <w:r w:rsidRPr="003E6F5E">
              <w:rPr>
                <w:rFonts w:ascii="游ゴシック Medium" w:eastAsia="游ゴシック Medium" w:hAnsi="游ゴシック Medium"/>
                <w:color w:val="000000"/>
              </w:rPr>
              <w:t>年度)</w:t>
            </w:r>
          </w:p>
        </w:tc>
        <w:tc>
          <w:tcPr>
            <w:tcW w:w="20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0C9B98C"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第</w:t>
            </w:r>
            <w:r w:rsidRPr="003E6F5E">
              <w:rPr>
                <w:rFonts w:ascii="游ゴシック Medium" w:eastAsia="游ゴシック Medium" w:hAnsi="游ゴシック Medium" w:hint="eastAsia"/>
                <w:color w:val="000000"/>
              </w:rPr>
              <w:t>4</w:t>
            </w:r>
            <w:r w:rsidRPr="003E6F5E">
              <w:rPr>
                <w:rFonts w:ascii="游ゴシック Medium" w:eastAsia="游ゴシック Medium" w:hAnsi="游ゴシック Medium"/>
                <w:color w:val="000000"/>
              </w:rPr>
              <w:t>年度(</w:t>
            </w:r>
            <w:r w:rsidRPr="003E6F5E">
              <w:rPr>
                <w:rFonts w:ascii="游ゴシック Medium" w:eastAsia="游ゴシック Medium" w:hAnsi="游ゴシック Medium"/>
              </w:rPr>
              <w:t>20</w:t>
            </w:r>
            <w:r w:rsidRPr="003E6F5E">
              <w:rPr>
                <w:rFonts w:ascii="游ゴシック Medium" w:eastAsia="游ゴシック Medium" w:hAnsi="游ゴシック Medium"/>
                <w:color w:val="4F81BD" w:themeColor="accent1"/>
              </w:rPr>
              <w:t>**</w:t>
            </w:r>
            <w:r w:rsidRPr="003E6F5E">
              <w:rPr>
                <w:rFonts w:ascii="游ゴシック Medium" w:eastAsia="游ゴシック Medium" w:hAnsi="游ゴシック Medium"/>
                <w:color w:val="000000"/>
              </w:rPr>
              <w:t>年度)</w:t>
            </w:r>
          </w:p>
        </w:tc>
      </w:tr>
      <w:tr w:rsidR="003E6F5E" w:rsidRPr="003E6F5E" w14:paraId="1C873769" w14:textId="77777777" w:rsidTr="001B709C">
        <w:trPr>
          <w:trHeight w:val="405"/>
          <w:jc w:val="center"/>
        </w:trPr>
        <w:tc>
          <w:tcPr>
            <w:tcW w:w="1462" w:type="dxa"/>
            <w:vMerge/>
            <w:tcBorders>
              <w:left w:val="single" w:sz="4" w:space="0" w:color="auto"/>
              <w:bottom w:val="single" w:sz="4" w:space="0" w:color="auto"/>
              <w:right w:val="single" w:sz="4" w:space="0" w:color="auto"/>
            </w:tcBorders>
            <w:vAlign w:val="center"/>
          </w:tcPr>
          <w:p w14:paraId="3E5CAFA6"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single" w:sz="4" w:space="0" w:color="auto"/>
              <w:bottom w:val="single" w:sz="4" w:space="0" w:color="auto"/>
              <w:right w:val="dotted" w:sz="4" w:space="0" w:color="auto"/>
            </w:tcBorders>
            <w:vAlign w:val="center"/>
          </w:tcPr>
          <w:p w14:paraId="04CB4A73"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1Q</w:t>
            </w:r>
          </w:p>
        </w:tc>
        <w:tc>
          <w:tcPr>
            <w:tcW w:w="518" w:type="dxa"/>
            <w:tcBorders>
              <w:top w:val="single" w:sz="4" w:space="0" w:color="auto"/>
              <w:left w:val="dotted" w:sz="4" w:space="0" w:color="auto"/>
              <w:bottom w:val="single" w:sz="4" w:space="0" w:color="auto"/>
              <w:right w:val="dotted" w:sz="4" w:space="0" w:color="auto"/>
            </w:tcBorders>
            <w:vAlign w:val="center"/>
          </w:tcPr>
          <w:p w14:paraId="05F3DAC6"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2Q</w:t>
            </w:r>
          </w:p>
        </w:tc>
        <w:tc>
          <w:tcPr>
            <w:tcW w:w="517" w:type="dxa"/>
            <w:gridSpan w:val="2"/>
            <w:tcBorders>
              <w:top w:val="single" w:sz="4" w:space="0" w:color="auto"/>
              <w:left w:val="dotted" w:sz="4" w:space="0" w:color="auto"/>
              <w:bottom w:val="single" w:sz="4" w:space="0" w:color="auto"/>
              <w:right w:val="dotted" w:sz="4" w:space="0" w:color="auto"/>
            </w:tcBorders>
            <w:vAlign w:val="center"/>
          </w:tcPr>
          <w:p w14:paraId="771C8BDC"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3Q</w:t>
            </w:r>
          </w:p>
        </w:tc>
        <w:tc>
          <w:tcPr>
            <w:tcW w:w="518" w:type="dxa"/>
            <w:tcBorders>
              <w:top w:val="single" w:sz="4" w:space="0" w:color="auto"/>
              <w:left w:val="dotted" w:sz="4" w:space="0" w:color="auto"/>
              <w:bottom w:val="single" w:sz="4" w:space="0" w:color="auto"/>
              <w:right w:val="single" w:sz="4" w:space="0" w:color="auto"/>
            </w:tcBorders>
            <w:vAlign w:val="center"/>
          </w:tcPr>
          <w:p w14:paraId="1D2E5E07"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4Q</w:t>
            </w:r>
          </w:p>
        </w:tc>
        <w:tc>
          <w:tcPr>
            <w:tcW w:w="517"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16D9E3A0"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1Q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3FFE23A1"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2Q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13A99B4D"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3Q</w:t>
            </w:r>
          </w:p>
        </w:tc>
        <w:tc>
          <w:tcPr>
            <w:tcW w:w="518"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6CB79B35"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4Q</w:t>
            </w:r>
          </w:p>
        </w:tc>
        <w:tc>
          <w:tcPr>
            <w:tcW w:w="518"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5ACA2FF8"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1Q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199F36B4"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2Q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0C0269AA"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3Q</w:t>
            </w:r>
          </w:p>
        </w:tc>
        <w:tc>
          <w:tcPr>
            <w:tcW w:w="517"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539C632B"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4Q</w:t>
            </w:r>
          </w:p>
        </w:tc>
        <w:tc>
          <w:tcPr>
            <w:tcW w:w="518"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31953C3E"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1Q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4534E546"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2Q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194C849A"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3Q</w:t>
            </w:r>
          </w:p>
        </w:tc>
        <w:tc>
          <w:tcPr>
            <w:tcW w:w="518"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2787B714"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4Q</w:t>
            </w:r>
          </w:p>
        </w:tc>
      </w:tr>
      <w:tr w:rsidR="003E6F5E" w:rsidRPr="003E6F5E" w14:paraId="7EEFAF47" w14:textId="77777777" w:rsidTr="001B709C">
        <w:trPr>
          <w:trHeight w:val="405"/>
          <w:jc w:val="center"/>
        </w:trPr>
        <w:tc>
          <w:tcPr>
            <w:tcW w:w="1462" w:type="dxa"/>
            <w:tcBorders>
              <w:top w:val="single" w:sz="4" w:space="0" w:color="auto"/>
              <w:left w:val="single" w:sz="4" w:space="0" w:color="auto"/>
              <w:right w:val="single" w:sz="4" w:space="0" w:color="auto"/>
            </w:tcBorders>
          </w:tcPr>
          <w:p w14:paraId="0A657304"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治験</w:t>
            </w:r>
            <w:r w:rsidRPr="003E6F5E">
              <w:rPr>
                <w:rFonts w:ascii="游ゴシック Medium" w:eastAsia="游ゴシック Medium" w:hAnsi="游ゴシック Medium"/>
                <w:color w:val="000000"/>
              </w:rPr>
              <w:t>開始</w:t>
            </w:r>
          </w:p>
        </w:tc>
        <w:tc>
          <w:tcPr>
            <w:tcW w:w="517" w:type="dxa"/>
            <w:tcBorders>
              <w:top w:val="single" w:sz="4" w:space="0" w:color="auto"/>
              <w:left w:val="single" w:sz="4" w:space="0" w:color="auto"/>
              <w:right w:val="dotted" w:sz="4" w:space="0" w:color="auto"/>
            </w:tcBorders>
            <w:vAlign w:val="center"/>
          </w:tcPr>
          <w:p w14:paraId="70FA18F2"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noProof/>
                <w:color w:val="000000"/>
              </w:rPr>
              <mc:AlternateContent>
                <mc:Choice Requires="wps">
                  <w:drawing>
                    <wp:anchor distT="0" distB="0" distL="114300" distR="114300" simplePos="0" relativeHeight="251854848" behindDoc="0" locked="0" layoutInCell="1" allowOverlap="1" wp14:anchorId="493839CF" wp14:editId="0D0EA114">
                      <wp:simplePos x="0" y="0"/>
                      <wp:positionH relativeFrom="column">
                        <wp:posOffset>64135</wp:posOffset>
                      </wp:positionH>
                      <wp:positionV relativeFrom="paragraph">
                        <wp:posOffset>72390</wp:posOffset>
                      </wp:positionV>
                      <wp:extent cx="71755" cy="71755"/>
                      <wp:effectExtent l="19050" t="38100" r="42545" b="42545"/>
                      <wp:wrapNone/>
                      <wp:docPr id="8" name="星 5 8"/>
                      <wp:cNvGraphicFramePr/>
                      <a:graphic xmlns:a="http://schemas.openxmlformats.org/drawingml/2006/main">
                        <a:graphicData uri="http://schemas.microsoft.com/office/word/2010/wordprocessingShape">
                          <wps:wsp>
                            <wps:cNvSpPr/>
                            <wps:spPr>
                              <a:xfrm>
                                <a:off x="0" y="0"/>
                                <a:ext cx="71755" cy="7175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65E1E45" id="星 5 8" o:spid="_x0000_s1026" style="position:absolute;left:0;text-align:left;margin-left:5.05pt;margin-top:5.7pt;width:5.65pt;height:5.6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55,7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" path="m,27408r27408,l35878,r8469,27408l71755,27408,49581,44347r8470,27408l35878,54816,13704,71755,22174,44347,,27408xe" fillcolor="#4f81bd [3204]" strokecolor="#243f60 [1604]" strokeweight="2pt">
                      <v:path arrowok="t" o:connecttype="custom" o:connectlocs="0,27408;27408,27408;35878,0;44347,27408;71755,27408;49581,44347;58051,71755;35878,54816;13704,71755;22174,44347;0,27408" o:connectangles="0,0,0,0,0,0,0,0,0,0,0"/>
                    </v:shape>
                  </w:pict>
                </mc:Fallback>
              </mc:AlternateContent>
            </w:r>
          </w:p>
        </w:tc>
        <w:tc>
          <w:tcPr>
            <w:tcW w:w="518" w:type="dxa"/>
            <w:tcBorders>
              <w:top w:val="single" w:sz="4" w:space="0" w:color="auto"/>
              <w:left w:val="dotted" w:sz="4" w:space="0" w:color="auto"/>
              <w:right w:val="dotted" w:sz="4" w:space="0" w:color="auto"/>
            </w:tcBorders>
            <w:vAlign w:val="center"/>
          </w:tcPr>
          <w:p w14:paraId="459BFA78"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gridSpan w:val="2"/>
            <w:tcBorders>
              <w:top w:val="single" w:sz="4" w:space="0" w:color="auto"/>
              <w:left w:val="dotted" w:sz="4" w:space="0" w:color="auto"/>
              <w:right w:val="dotted" w:sz="4" w:space="0" w:color="auto"/>
            </w:tcBorders>
            <w:vAlign w:val="center"/>
          </w:tcPr>
          <w:p w14:paraId="0BE49F7E"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single" w:sz="4" w:space="0" w:color="auto"/>
            </w:tcBorders>
            <w:vAlign w:val="center"/>
          </w:tcPr>
          <w:p w14:paraId="5CC76CB4"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single" w:sz="4" w:space="0" w:color="auto"/>
              <w:right w:val="dotted" w:sz="4" w:space="0" w:color="auto"/>
            </w:tcBorders>
            <w:shd w:val="clear" w:color="auto" w:fill="auto"/>
            <w:vAlign w:val="center"/>
          </w:tcPr>
          <w:p w14:paraId="69A21D9D"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dotted" w:sz="4" w:space="0" w:color="auto"/>
            </w:tcBorders>
            <w:shd w:val="clear" w:color="auto" w:fill="auto"/>
            <w:vAlign w:val="center"/>
          </w:tcPr>
          <w:p w14:paraId="0B570347"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dotted" w:sz="4" w:space="0" w:color="auto"/>
              <w:right w:val="dotted" w:sz="4" w:space="0" w:color="auto"/>
            </w:tcBorders>
            <w:shd w:val="clear" w:color="auto" w:fill="auto"/>
            <w:vAlign w:val="center"/>
          </w:tcPr>
          <w:p w14:paraId="24257C35"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single" w:sz="4" w:space="0" w:color="auto"/>
            </w:tcBorders>
            <w:shd w:val="clear" w:color="auto" w:fill="auto"/>
            <w:vAlign w:val="center"/>
          </w:tcPr>
          <w:p w14:paraId="4D1AC6AF"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single" w:sz="4" w:space="0" w:color="auto"/>
              <w:right w:val="dotted" w:sz="4" w:space="0" w:color="auto"/>
            </w:tcBorders>
            <w:shd w:val="clear" w:color="auto" w:fill="auto"/>
            <w:vAlign w:val="center"/>
          </w:tcPr>
          <w:p w14:paraId="174501B7"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dotted" w:sz="4" w:space="0" w:color="auto"/>
              <w:right w:val="dotted" w:sz="4" w:space="0" w:color="auto"/>
            </w:tcBorders>
            <w:shd w:val="clear" w:color="auto" w:fill="auto"/>
            <w:vAlign w:val="center"/>
          </w:tcPr>
          <w:p w14:paraId="4D5F90A9"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dotted" w:sz="4" w:space="0" w:color="auto"/>
            </w:tcBorders>
            <w:shd w:val="clear" w:color="auto" w:fill="auto"/>
            <w:vAlign w:val="center"/>
          </w:tcPr>
          <w:p w14:paraId="663D92A9"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dotted" w:sz="4" w:space="0" w:color="auto"/>
              <w:right w:val="single" w:sz="4" w:space="0" w:color="auto"/>
            </w:tcBorders>
            <w:shd w:val="clear" w:color="auto" w:fill="auto"/>
            <w:vAlign w:val="center"/>
          </w:tcPr>
          <w:p w14:paraId="6330537B"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single" w:sz="4" w:space="0" w:color="auto"/>
              <w:right w:val="dotted" w:sz="4" w:space="0" w:color="auto"/>
            </w:tcBorders>
            <w:shd w:val="clear" w:color="auto" w:fill="auto"/>
            <w:vAlign w:val="center"/>
          </w:tcPr>
          <w:p w14:paraId="4FFF79B6"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dotted" w:sz="4" w:space="0" w:color="auto"/>
              <w:right w:val="dotted" w:sz="4" w:space="0" w:color="auto"/>
            </w:tcBorders>
            <w:shd w:val="clear" w:color="auto" w:fill="auto"/>
            <w:vAlign w:val="center"/>
          </w:tcPr>
          <w:p w14:paraId="16ED27C4"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dotted" w:sz="4" w:space="0" w:color="auto"/>
            </w:tcBorders>
            <w:shd w:val="clear" w:color="auto" w:fill="auto"/>
            <w:vAlign w:val="center"/>
          </w:tcPr>
          <w:p w14:paraId="231B4C38"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single" w:sz="4" w:space="0" w:color="auto"/>
            </w:tcBorders>
            <w:shd w:val="clear" w:color="auto" w:fill="auto"/>
            <w:vAlign w:val="center"/>
          </w:tcPr>
          <w:p w14:paraId="6947B4CB" w14:textId="77777777" w:rsidR="003E6F5E" w:rsidRPr="003E6F5E" w:rsidRDefault="003E6F5E" w:rsidP="003E6F5E">
            <w:pPr>
              <w:snapToGrid w:val="0"/>
              <w:jc w:val="center"/>
              <w:rPr>
                <w:rFonts w:ascii="游ゴシック Medium" w:eastAsia="游ゴシック Medium" w:hAnsi="游ゴシック Medium"/>
                <w:color w:val="000000"/>
              </w:rPr>
            </w:pPr>
          </w:p>
        </w:tc>
      </w:tr>
      <w:tr w:rsidR="003E6F5E" w:rsidRPr="003E6F5E" w14:paraId="465436B8" w14:textId="77777777" w:rsidTr="001B709C">
        <w:trPr>
          <w:trHeight w:val="540"/>
          <w:jc w:val="center"/>
        </w:trPr>
        <w:tc>
          <w:tcPr>
            <w:tcW w:w="1462" w:type="dxa"/>
            <w:tcBorders>
              <w:left w:val="single" w:sz="4" w:space="0" w:color="auto"/>
              <w:right w:val="single" w:sz="4" w:space="0" w:color="auto"/>
            </w:tcBorders>
          </w:tcPr>
          <w:p w14:paraId="4C242756"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登録症例数</w:t>
            </w:r>
          </w:p>
          <w:p w14:paraId="2205E17D"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の推移</w:t>
            </w:r>
          </w:p>
        </w:tc>
        <w:tc>
          <w:tcPr>
            <w:tcW w:w="517" w:type="dxa"/>
            <w:tcBorders>
              <w:left w:val="single" w:sz="4" w:space="0" w:color="auto"/>
              <w:right w:val="dotted" w:sz="4" w:space="0" w:color="auto"/>
            </w:tcBorders>
            <w:vAlign w:val="center"/>
          </w:tcPr>
          <w:p w14:paraId="56A84AAE"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hint="eastAsia"/>
                <w:i/>
                <w:color w:val="4F81BD" w:themeColor="accent1"/>
              </w:rPr>
              <w:t>1</w:t>
            </w:r>
          </w:p>
        </w:tc>
        <w:tc>
          <w:tcPr>
            <w:tcW w:w="518" w:type="dxa"/>
            <w:tcBorders>
              <w:left w:val="nil"/>
              <w:right w:val="dotted" w:sz="4" w:space="0" w:color="auto"/>
            </w:tcBorders>
            <w:vAlign w:val="center"/>
          </w:tcPr>
          <w:p w14:paraId="1145DFFD"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7" w:type="dxa"/>
            <w:gridSpan w:val="2"/>
            <w:tcBorders>
              <w:left w:val="nil"/>
              <w:right w:val="dotted" w:sz="4" w:space="0" w:color="auto"/>
            </w:tcBorders>
            <w:vAlign w:val="center"/>
          </w:tcPr>
          <w:p w14:paraId="40AE9A2B"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0</w:t>
            </w:r>
          </w:p>
        </w:tc>
        <w:tc>
          <w:tcPr>
            <w:tcW w:w="518" w:type="dxa"/>
            <w:tcBorders>
              <w:left w:val="nil"/>
              <w:right w:val="single" w:sz="4" w:space="0" w:color="auto"/>
            </w:tcBorders>
            <w:vAlign w:val="center"/>
          </w:tcPr>
          <w:p w14:paraId="055D3260"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7" w:type="dxa"/>
            <w:tcBorders>
              <w:left w:val="single" w:sz="4" w:space="0" w:color="auto"/>
              <w:right w:val="dotted" w:sz="4" w:space="0" w:color="auto"/>
            </w:tcBorders>
            <w:shd w:val="clear" w:color="auto" w:fill="auto"/>
            <w:vAlign w:val="center"/>
          </w:tcPr>
          <w:p w14:paraId="63623CAD"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r w:rsidRPr="003E6F5E">
              <w:rPr>
                <w:rFonts w:ascii="游ゴシック Medium" w:eastAsia="游ゴシック Medium" w:hAnsi="游ゴシック Medium" w:hint="eastAsia"/>
                <w:i/>
                <w:color w:val="4F81BD" w:themeColor="accent1"/>
              </w:rPr>
              <w:t>3</w:t>
            </w:r>
          </w:p>
        </w:tc>
        <w:tc>
          <w:tcPr>
            <w:tcW w:w="518" w:type="dxa"/>
            <w:tcBorders>
              <w:left w:val="nil"/>
              <w:right w:val="dotted" w:sz="4" w:space="0" w:color="auto"/>
            </w:tcBorders>
            <w:shd w:val="clear" w:color="auto" w:fill="auto"/>
            <w:vAlign w:val="center"/>
          </w:tcPr>
          <w:p w14:paraId="4ABEB4B4"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2</w:t>
            </w:r>
          </w:p>
        </w:tc>
        <w:tc>
          <w:tcPr>
            <w:tcW w:w="517" w:type="dxa"/>
            <w:tcBorders>
              <w:left w:val="nil"/>
              <w:right w:val="dotted" w:sz="4" w:space="0" w:color="auto"/>
            </w:tcBorders>
            <w:shd w:val="clear" w:color="auto" w:fill="auto"/>
            <w:vAlign w:val="center"/>
          </w:tcPr>
          <w:p w14:paraId="112740E6"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2</w:t>
            </w:r>
          </w:p>
        </w:tc>
        <w:tc>
          <w:tcPr>
            <w:tcW w:w="518" w:type="dxa"/>
            <w:tcBorders>
              <w:left w:val="nil"/>
              <w:right w:val="single" w:sz="4" w:space="0" w:color="auto"/>
            </w:tcBorders>
            <w:shd w:val="clear" w:color="auto" w:fill="auto"/>
            <w:vAlign w:val="center"/>
          </w:tcPr>
          <w:p w14:paraId="29F1736D"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8" w:type="dxa"/>
            <w:tcBorders>
              <w:left w:val="single" w:sz="4" w:space="0" w:color="auto"/>
              <w:right w:val="dotted" w:sz="4" w:space="0" w:color="auto"/>
            </w:tcBorders>
            <w:shd w:val="clear" w:color="auto" w:fill="auto"/>
            <w:vAlign w:val="center"/>
          </w:tcPr>
          <w:p w14:paraId="2EE5D518"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2</w:t>
            </w:r>
          </w:p>
        </w:tc>
        <w:tc>
          <w:tcPr>
            <w:tcW w:w="517" w:type="dxa"/>
            <w:tcBorders>
              <w:left w:val="nil"/>
              <w:right w:val="dotted" w:sz="4" w:space="0" w:color="auto"/>
            </w:tcBorders>
            <w:shd w:val="clear" w:color="auto" w:fill="auto"/>
            <w:vAlign w:val="center"/>
          </w:tcPr>
          <w:p w14:paraId="422CD1E9"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8" w:type="dxa"/>
            <w:tcBorders>
              <w:left w:val="nil"/>
              <w:right w:val="dotted" w:sz="4" w:space="0" w:color="auto"/>
            </w:tcBorders>
            <w:shd w:val="clear" w:color="auto" w:fill="auto"/>
            <w:vAlign w:val="center"/>
          </w:tcPr>
          <w:p w14:paraId="4C7DA977"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4</w:t>
            </w:r>
          </w:p>
        </w:tc>
        <w:tc>
          <w:tcPr>
            <w:tcW w:w="517" w:type="dxa"/>
            <w:tcBorders>
              <w:left w:val="nil"/>
              <w:right w:val="single" w:sz="4" w:space="0" w:color="auto"/>
            </w:tcBorders>
            <w:shd w:val="clear" w:color="auto" w:fill="auto"/>
            <w:vAlign w:val="center"/>
          </w:tcPr>
          <w:p w14:paraId="0BDB218F"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5</w:t>
            </w:r>
          </w:p>
        </w:tc>
        <w:tc>
          <w:tcPr>
            <w:tcW w:w="518" w:type="dxa"/>
            <w:tcBorders>
              <w:left w:val="single" w:sz="4" w:space="0" w:color="auto"/>
              <w:right w:val="dotted" w:sz="4" w:space="0" w:color="auto"/>
            </w:tcBorders>
            <w:shd w:val="clear" w:color="auto" w:fill="auto"/>
            <w:vAlign w:val="center"/>
          </w:tcPr>
          <w:p w14:paraId="70A330EE"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0</w:t>
            </w:r>
          </w:p>
        </w:tc>
        <w:tc>
          <w:tcPr>
            <w:tcW w:w="517" w:type="dxa"/>
            <w:tcBorders>
              <w:left w:val="nil"/>
              <w:right w:val="dotted" w:sz="4" w:space="0" w:color="auto"/>
            </w:tcBorders>
            <w:shd w:val="clear" w:color="auto" w:fill="auto"/>
            <w:vAlign w:val="center"/>
          </w:tcPr>
          <w:p w14:paraId="3F990D54"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8" w:type="dxa"/>
            <w:tcBorders>
              <w:left w:val="nil"/>
              <w:right w:val="dotted" w:sz="4" w:space="0" w:color="auto"/>
            </w:tcBorders>
            <w:shd w:val="clear" w:color="auto" w:fill="auto"/>
            <w:vAlign w:val="center"/>
          </w:tcPr>
          <w:p w14:paraId="6DA11486"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8" w:type="dxa"/>
            <w:tcBorders>
              <w:left w:val="nil"/>
              <w:right w:val="single" w:sz="4" w:space="0" w:color="auto"/>
            </w:tcBorders>
            <w:shd w:val="clear" w:color="auto" w:fill="auto"/>
            <w:vAlign w:val="center"/>
          </w:tcPr>
          <w:p w14:paraId="579D3DAF"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0</w:t>
            </w:r>
          </w:p>
        </w:tc>
      </w:tr>
      <w:tr w:rsidR="003E6F5E" w:rsidRPr="003E6F5E" w14:paraId="7896A1B5" w14:textId="77777777" w:rsidTr="001B709C">
        <w:trPr>
          <w:trHeight w:val="540"/>
          <w:jc w:val="center"/>
        </w:trPr>
        <w:tc>
          <w:tcPr>
            <w:tcW w:w="1462" w:type="dxa"/>
            <w:tcBorders>
              <w:left w:val="single" w:sz="4" w:space="0" w:color="auto"/>
              <w:bottom w:val="single" w:sz="4" w:space="0" w:color="auto"/>
              <w:right w:val="single" w:sz="4" w:space="0" w:color="auto"/>
            </w:tcBorders>
            <w:vAlign w:val="center"/>
          </w:tcPr>
          <w:p w14:paraId="27C40A03"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治験中断</w:t>
            </w:r>
            <w:r w:rsidRPr="003E6F5E">
              <w:rPr>
                <w:rFonts w:ascii="游ゴシック Medium" w:eastAsia="游ゴシック Medium" w:hAnsi="游ゴシック Medium"/>
                <w:color w:val="000000"/>
              </w:rPr>
              <w:t>期間</w:t>
            </w:r>
          </w:p>
        </w:tc>
        <w:tc>
          <w:tcPr>
            <w:tcW w:w="517" w:type="dxa"/>
            <w:tcBorders>
              <w:left w:val="single" w:sz="4" w:space="0" w:color="auto"/>
              <w:bottom w:val="single" w:sz="4" w:space="0" w:color="auto"/>
              <w:right w:val="dotted" w:sz="4" w:space="0" w:color="auto"/>
            </w:tcBorders>
            <w:vAlign w:val="center"/>
          </w:tcPr>
          <w:p w14:paraId="26C0CE69"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dotted" w:sz="4" w:space="0" w:color="auto"/>
            </w:tcBorders>
            <w:vAlign w:val="center"/>
          </w:tcPr>
          <w:p w14:paraId="4DBB6A42"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gridSpan w:val="2"/>
            <w:tcBorders>
              <w:left w:val="nil"/>
              <w:bottom w:val="single" w:sz="4" w:space="0" w:color="auto"/>
              <w:right w:val="dotted" w:sz="4" w:space="0" w:color="auto"/>
            </w:tcBorders>
            <w:vAlign w:val="center"/>
          </w:tcPr>
          <w:p w14:paraId="29E85732"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r w:rsidRPr="003E6F5E">
              <w:rPr>
                <w:rFonts w:ascii="游ゴシック Medium" w:eastAsia="游ゴシック Medium" w:hAnsi="游ゴシック Medium" w:hint="eastAsia"/>
                <w:i/>
                <w:noProof/>
                <w:color w:val="4F81BD" w:themeColor="accent1"/>
              </w:rPr>
              <mc:AlternateContent>
                <mc:Choice Requires="wps">
                  <w:drawing>
                    <wp:anchor distT="0" distB="0" distL="114300" distR="114300" simplePos="0" relativeHeight="251856896" behindDoc="0" locked="0" layoutInCell="1" allowOverlap="1" wp14:anchorId="05463ECE" wp14:editId="72E423B3">
                      <wp:simplePos x="0" y="0"/>
                      <wp:positionH relativeFrom="column">
                        <wp:posOffset>-174625</wp:posOffset>
                      </wp:positionH>
                      <wp:positionV relativeFrom="paragraph">
                        <wp:posOffset>120650</wp:posOffset>
                      </wp:positionV>
                      <wp:extent cx="552450" cy="0"/>
                      <wp:effectExtent l="38100" t="76200" r="19050" b="95250"/>
                      <wp:wrapNone/>
                      <wp:docPr id="9" name="直線矢印コネクタ 9"/>
                      <wp:cNvGraphicFramePr/>
                      <a:graphic xmlns:a="http://schemas.openxmlformats.org/drawingml/2006/main">
                        <a:graphicData uri="http://schemas.microsoft.com/office/word/2010/wordprocessingShape">
                          <wps:wsp>
                            <wps:cNvCnPr/>
                            <wps:spPr>
                              <a:xfrm>
                                <a:off x="0" y="0"/>
                                <a:ext cx="5524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EA25487" id="直線矢印コネクタ 9" o:spid="_x0000_s1026" type="#_x0000_t32" style="position:absolute;left:0;text-align:left;margin-left:-13.75pt;margin-top:9.5pt;width:43.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" strokecolor="#4579b8 [3044]">
                      <v:stroke startarrow="block" endarrow="block"/>
                    </v:shape>
                  </w:pict>
                </mc:Fallback>
              </mc:AlternateContent>
            </w:r>
          </w:p>
        </w:tc>
        <w:tc>
          <w:tcPr>
            <w:tcW w:w="518" w:type="dxa"/>
            <w:tcBorders>
              <w:left w:val="nil"/>
              <w:bottom w:val="single" w:sz="4" w:space="0" w:color="auto"/>
              <w:right w:val="single" w:sz="4" w:space="0" w:color="auto"/>
            </w:tcBorders>
            <w:vAlign w:val="center"/>
          </w:tcPr>
          <w:p w14:paraId="5165DE3F"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tcBorders>
              <w:left w:val="single" w:sz="4" w:space="0" w:color="auto"/>
              <w:bottom w:val="single" w:sz="4" w:space="0" w:color="auto"/>
              <w:right w:val="dotted" w:sz="4" w:space="0" w:color="auto"/>
            </w:tcBorders>
            <w:shd w:val="clear" w:color="auto" w:fill="auto"/>
            <w:vAlign w:val="center"/>
          </w:tcPr>
          <w:p w14:paraId="4C0C02DC"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dotted" w:sz="4" w:space="0" w:color="auto"/>
            </w:tcBorders>
            <w:shd w:val="clear" w:color="auto" w:fill="auto"/>
            <w:vAlign w:val="center"/>
          </w:tcPr>
          <w:p w14:paraId="03D681F3"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tcBorders>
              <w:left w:val="nil"/>
              <w:bottom w:val="single" w:sz="4" w:space="0" w:color="auto"/>
              <w:right w:val="dotted" w:sz="4" w:space="0" w:color="auto"/>
            </w:tcBorders>
            <w:shd w:val="clear" w:color="auto" w:fill="auto"/>
            <w:vAlign w:val="center"/>
          </w:tcPr>
          <w:p w14:paraId="5743FA74"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single" w:sz="4" w:space="0" w:color="auto"/>
            </w:tcBorders>
            <w:shd w:val="clear" w:color="auto" w:fill="auto"/>
            <w:vAlign w:val="center"/>
          </w:tcPr>
          <w:p w14:paraId="65EC104D"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single" w:sz="4" w:space="0" w:color="auto"/>
              <w:bottom w:val="single" w:sz="4" w:space="0" w:color="auto"/>
              <w:right w:val="dotted" w:sz="4" w:space="0" w:color="auto"/>
            </w:tcBorders>
            <w:shd w:val="clear" w:color="auto" w:fill="auto"/>
            <w:vAlign w:val="center"/>
          </w:tcPr>
          <w:p w14:paraId="2C3A43D9"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tcBorders>
              <w:left w:val="nil"/>
              <w:bottom w:val="single" w:sz="4" w:space="0" w:color="auto"/>
              <w:right w:val="dotted" w:sz="4" w:space="0" w:color="auto"/>
            </w:tcBorders>
            <w:shd w:val="clear" w:color="auto" w:fill="auto"/>
            <w:vAlign w:val="center"/>
          </w:tcPr>
          <w:p w14:paraId="5249A88F"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dotted" w:sz="4" w:space="0" w:color="auto"/>
            </w:tcBorders>
            <w:shd w:val="clear" w:color="auto" w:fill="auto"/>
            <w:vAlign w:val="center"/>
          </w:tcPr>
          <w:p w14:paraId="6ED44FC9"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tcBorders>
              <w:left w:val="nil"/>
              <w:bottom w:val="single" w:sz="4" w:space="0" w:color="auto"/>
              <w:right w:val="single" w:sz="4" w:space="0" w:color="auto"/>
            </w:tcBorders>
            <w:shd w:val="clear" w:color="auto" w:fill="auto"/>
            <w:vAlign w:val="center"/>
          </w:tcPr>
          <w:p w14:paraId="6205CA0E"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r w:rsidRPr="003E6F5E">
              <w:rPr>
                <w:rFonts w:ascii="游ゴシック Medium" w:eastAsia="游ゴシック Medium" w:hAnsi="游ゴシック Medium" w:hint="eastAsia"/>
                <w:i/>
                <w:noProof/>
                <w:color w:val="4F81BD" w:themeColor="accent1"/>
              </w:rPr>
              <mc:AlternateContent>
                <mc:Choice Requires="wps">
                  <w:drawing>
                    <wp:anchor distT="0" distB="0" distL="114300" distR="114300" simplePos="0" relativeHeight="251855872" behindDoc="0" locked="0" layoutInCell="1" allowOverlap="1" wp14:anchorId="353A7314" wp14:editId="1E5D9338">
                      <wp:simplePos x="0" y="0"/>
                      <wp:positionH relativeFrom="column">
                        <wp:posOffset>208915</wp:posOffset>
                      </wp:positionH>
                      <wp:positionV relativeFrom="paragraph">
                        <wp:posOffset>130810</wp:posOffset>
                      </wp:positionV>
                      <wp:extent cx="552450" cy="0"/>
                      <wp:effectExtent l="38100" t="76200" r="19050" b="95250"/>
                      <wp:wrapNone/>
                      <wp:docPr id="10" name="直線矢印コネクタ 10"/>
                      <wp:cNvGraphicFramePr/>
                      <a:graphic xmlns:a="http://schemas.openxmlformats.org/drawingml/2006/main">
                        <a:graphicData uri="http://schemas.microsoft.com/office/word/2010/wordprocessingShape">
                          <wps:wsp>
                            <wps:cNvCnPr/>
                            <wps:spPr>
                              <a:xfrm>
                                <a:off x="0" y="0"/>
                                <a:ext cx="5524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37032726" id="直線矢印コネクタ 10" o:spid="_x0000_s1026" type="#_x0000_t32" style="position:absolute;left:0;text-align:left;margin-left:16.45pt;margin-top:10.3pt;width:43.5pt;height:0;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" strokecolor="#4579b8 [3044]">
                      <v:stroke startarrow="block" endarrow="block"/>
                    </v:shape>
                  </w:pict>
                </mc:Fallback>
              </mc:AlternateContent>
            </w:r>
          </w:p>
        </w:tc>
        <w:tc>
          <w:tcPr>
            <w:tcW w:w="518" w:type="dxa"/>
            <w:tcBorders>
              <w:left w:val="single" w:sz="4" w:space="0" w:color="auto"/>
              <w:bottom w:val="single" w:sz="4" w:space="0" w:color="auto"/>
              <w:right w:val="dotted" w:sz="4" w:space="0" w:color="auto"/>
            </w:tcBorders>
            <w:shd w:val="clear" w:color="auto" w:fill="auto"/>
            <w:vAlign w:val="center"/>
          </w:tcPr>
          <w:p w14:paraId="132554A1"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tcBorders>
              <w:left w:val="nil"/>
              <w:bottom w:val="single" w:sz="4" w:space="0" w:color="auto"/>
              <w:right w:val="dotted" w:sz="4" w:space="0" w:color="auto"/>
            </w:tcBorders>
            <w:shd w:val="clear" w:color="auto" w:fill="auto"/>
            <w:vAlign w:val="center"/>
          </w:tcPr>
          <w:p w14:paraId="1A2C5A4A"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dotted" w:sz="4" w:space="0" w:color="auto"/>
            </w:tcBorders>
            <w:shd w:val="clear" w:color="auto" w:fill="auto"/>
            <w:vAlign w:val="center"/>
          </w:tcPr>
          <w:p w14:paraId="32908C65"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single" w:sz="4" w:space="0" w:color="auto"/>
            </w:tcBorders>
            <w:shd w:val="clear" w:color="auto" w:fill="auto"/>
            <w:vAlign w:val="center"/>
          </w:tcPr>
          <w:p w14:paraId="6E66CB6A"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r>
    </w:tbl>
    <w:p w14:paraId="45C694DD" w14:textId="77777777" w:rsidR="003E6F5E" w:rsidRPr="003E6F5E" w:rsidRDefault="003E6F5E" w:rsidP="003E6F5E">
      <w:pPr>
        <w:snapToGrid w:val="0"/>
        <w:rPr>
          <w:rFonts w:ascii="游ゴシック Medium" w:eastAsia="游ゴシック Medium" w:hAnsi="游ゴシック Medium"/>
          <w:i/>
          <w:noProof/>
          <w:color w:val="4F81BD" w:themeColor="accent1"/>
        </w:rPr>
      </w:pPr>
      <w:r w:rsidRPr="003E6F5E">
        <w:rPr>
          <w:rFonts w:ascii="游ゴシック Medium" w:eastAsia="游ゴシック Medium" w:hAnsi="游ゴシック Medium" w:hint="eastAsia"/>
          <w:i/>
          <w:color w:val="4F81BD" w:themeColor="accent1"/>
        </w:rPr>
        <w:t>※治験の症例登録</w:t>
      </w:r>
      <w:r w:rsidRPr="003E6F5E">
        <w:rPr>
          <w:rFonts w:ascii="游ゴシック Medium" w:eastAsia="游ゴシック Medium" w:hAnsi="游ゴシック Medium"/>
          <w:i/>
          <w:color w:val="4F81BD" w:themeColor="accent1"/>
        </w:rPr>
        <w:t>計画</w:t>
      </w:r>
      <w:r w:rsidRPr="003E6F5E">
        <w:rPr>
          <w:rFonts w:ascii="游ゴシック Medium" w:eastAsia="游ゴシック Medium" w:hAnsi="游ゴシック Medium" w:hint="eastAsia"/>
          <w:i/>
          <w:color w:val="4F81BD" w:themeColor="accent1"/>
        </w:rPr>
        <w:t>（</w:t>
      </w:r>
      <w:r w:rsidRPr="003E6F5E">
        <w:rPr>
          <w:rFonts w:ascii="游ゴシック Medium" w:eastAsia="游ゴシック Medium" w:hAnsi="游ゴシック Medium"/>
          <w:i/>
          <w:color w:val="4F81BD" w:themeColor="accent1"/>
        </w:rPr>
        <w:t>目標）</w:t>
      </w:r>
      <w:r w:rsidRPr="003E6F5E">
        <w:rPr>
          <w:rFonts w:ascii="游ゴシック Medium" w:eastAsia="游ゴシック Medium" w:hAnsi="游ゴシック Medium" w:hint="eastAsia"/>
          <w:i/>
          <w:color w:val="4F81BD" w:themeColor="accent1"/>
        </w:rPr>
        <w:t>と</w:t>
      </w:r>
      <w:r w:rsidRPr="003E6F5E">
        <w:rPr>
          <w:rFonts w:ascii="游ゴシック Medium" w:eastAsia="游ゴシック Medium" w:hAnsi="游ゴシック Medium"/>
          <w:i/>
          <w:color w:val="4F81BD" w:themeColor="accent1"/>
        </w:rPr>
        <w:t>進捗</w:t>
      </w:r>
      <w:r w:rsidRPr="003E6F5E">
        <w:rPr>
          <w:rFonts w:ascii="游ゴシック Medium" w:eastAsia="游ゴシック Medium" w:hAnsi="游ゴシック Medium" w:hint="eastAsia"/>
          <w:i/>
          <w:color w:val="4F81BD" w:themeColor="accent1"/>
        </w:rPr>
        <w:t>がわかる図表を以下</w:t>
      </w:r>
      <w:r w:rsidRPr="003E6F5E">
        <w:rPr>
          <w:rFonts w:ascii="游ゴシック Medium" w:eastAsia="游ゴシック Medium" w:hAnsi="游ゴシック Medium"/>
          <w:i/>
          <w:color w:val="4F81BD" w:themeColor="accent1"/>
        </w:rPr>
        <w:t>に</w:t>
      </w:r>
      <w:r w:rsidRPr="003E6F5E">
        <w:rPr>
          <w:rFonts w:ascii="游ゴシック Medium" w:eastAsia="游ゴシック Medium" w:hAnsi="游ゴシック Medium" w:hint="eastAsia"/>
          <w:i/>
          <w:color w:val="4F81BD" w:themeColor="accent1"/>
        </w:rPr>
        <w:t>貼り付けて下さい。貼付の際、記載例の図は削除して下さい。</w:t>
      </w:r>
    </w:p>
    <w:p w14:paraId="6E49C2B7" w14:textId="77777777" w:rsidR="003E6F5E" w:rsidRPr="003E6F5E" w:rsidRDefault="003E6F5E" w:rsidP="003E6F5E">
      <w:pPr>
        <w:snapToGrid w:val="0"/>
        <w:jc w:val="left"/>
        <w:rPr>
          <w:rFonts w:ascii="游ゴシック Medium" w:eastAsia="游ゴシック Medium" w:hAnsi="游ゴシック Medium" w:cs="Times New Roman"/>
          <w:sz w:val="24"/>
          <w:szCs w:val="24"/>
        </w:rPr>
      </w:pPr>
      <w:r w:rsidRPr="003E6F5E">
        <w:rPr>
          <w:rFonts w:ascii="游ゴシック Medium" w:eastAsia="游ゴシック Medium" w:hAnsi="游ゴシック Medium"/>
          <w:noProof/>
        </w:rPr>
        <w:lastRenderedPageBreak/>
        <w:drawing>
          <wp:inline distT="0" distB="0" distL="0" distR="0" wp14:anchorId="06E593BA" wp14:editId="30610BE1">
            <wp:extent cx="4572000" cy="2743200"/>
            <wp:effectExtent l="0" t="0" r="0" b="0"/>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EBFDDEB" w14:textId="77777777" w:rsidR="003E6F5E" w:rsidRPr="0008262E" w:rsidRDefault="003E6F5E" w:rsidP="003E6F5E">
      <w:pPr>
        <w:jc w:val="left"/>
        <w:rPr>
          <w:rFonts w:ascii="Times New Roman" w:eastAsia="ＭＳ 明朝" w:hAnsi="Times New Roman" w:cs="Times New Roman"/>
          <w:sz w:val="24"/>
          <w:szCs w:val="24"/>
        </w:rPr>
      </w:pPr>
    </w:p>
    <w:p w14:paraId="41B14887" w14:textId="77777777" w:rsidR="003E6F5E" w:rsidRPr="0008262E" w:rsidRDefault="003E6F5E" w:rsidP="003E6F5E">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rPr>
        <w:br w:type="page"/>
      </w:r>
    </w:p>
    <w:p w14:paraId="58C52003" w14:textId="6DE9588B" w:rsidR="00F34153" w:rsidRPr="00B819A9" w:rsidRDefault="000A252A" w:rsidP="0009481E">
      <w:pPr>
        <w:pStyle w:val="10"/>
        <w:rPr>
          <w:rFonts w:eastAsia="PMingLiU"/>
          <w:lang w:eastAsia="zh-TW"/>
        </w:rPr>
      </w:pPr>
      <w:r>
        <w:rPr>
          <w:rFonts w:hint="eastAsia"/>
        </w:rPr>
        <w:lastRenderedPageBreak/>
        <w:t>11</w:t>
      </w:r>
      <w:r w:rsidR="0009481E">
        <w:rPr>
          <w:rFonts w:hint="eastAsia"/>
        </w:rPr>
        <w:t>．</w:t>
      </w:r>
      <w:r w:rsidR="00F34153" w:rsidRPr="00B819A9">
        <w:rPr>
          <w:rFonts w:hint="eastAsia"/>
          <w:lang w:eastAsia="zh-TW"/>
        </w:rPr>
        <w:t>実施計画</w:t>
      </w:r>
    </w:p>
    <w:p w14:paraId="1D69E6B6" w14:textId="77777777" w:rsidR="00F34153" w:rsidRPr="00F34153" w:rsidRDefault="00F34153" w:rsidP="00F34153">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t>１．研究開発計画</w:t>
      </w:r>
    </w:p>
    <w:p w14:paraId="02C4A2DF" w14:textId="66EC33CE" w:rsidR="00F34153" w:rsidRPr="00F34153" w:rsidRDefault="00F34153" w:rsidP="00F34153">
      <w:pPr>
        <w:snapToGrid w:val="0"/>
        <w:ind w:left="420" w:hangingChars="200" w:hanging="42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0000FF"/>
          <w:lang w:eastAsia="zh-TW"/>
        </w:rPr>
        <w:t xml:space="preserve">　</w:t>
      </w:r>
      <w:r w:rsidRPr="00F34153">
        <w:rPr>
          <w:rFonts w:ascii="游ゴシック Medium" w:eastAsia="游ゴシック Medium" w:hAnsi="游ゴシック Medium" w:hint="eastAsia"/>
          <w:i/>
          <w:color w:val="4F81BD" w:themeColor="accent1"/>
        </w:rPr>
        <w:t>※</w:t>
      </w:r>
      <w:r w:rsidR="003E6F5E" w:rsidRPr="003E6F5E">
        <w:rPr>
          <w:rFonts w:ascii="游ゴシック Medium" w:eastAsia="游ゴシック Medium" w:hAnsi="游ゴシック Medium" w:hint="eastAsia"/>
          <w:i/>
          <w:color w:val="4F81BD" w:themeColor="accent1"/>
        </w:rPr>
        <w:t>本研究開発における実施項目ごとの計画をシーズCの目標達成までの期間（３年以内が目安）について記載してください。</w:t>
      </w:r>
      <w:proofErr w:type="spellStart"/>
      <w:r w:rsidR="003E6F5E" w:rsidRPr="003E6F5E">
        <w:rPr>
          <w:rFonts w:ascii="游ゴシック Medium" w:eastAsia="游ゴシック Medium" w:hAnsi="游ゴシック Medium" w:hint="eastAsia"/>
          <w:i/>
          <w:color w:val="4F81BD" w:themeColor="accent1"/>
        </w:rPr>
        <w:t>preC</w:t>
      </w:r>
      <w:proofErr w:type="spellEnd"/>
      <w:r w:rsidR="003E6F5E" w:rsidRPr="003E6F5E">
        <w:rPr>
          <w:rFonts w:ascii="游ゴシック Medium" w:eastAsia="游ゴシック Medium" w:hAnsi="游ゴシック Medium" w:hint="eastAsia"/>
          <w:i/>
          <w:color w:val="4F81BD" w:themeColor="accent1"/>
        </w:rPr>
        <w:t>の課題であっても、シーズCの目標（臨床POC取得）までの計画を記載してください。</w:t>
      </w:r>
      <w:r w:rsidRPr="00F34153">
        <w:rPr>
          <w:rFonts w:ascii="游ゴシック Medium" w:eastAsia="游ゴシック Medium" w:hAnsi="游ゴシック Medium"/>
          <w:i/>
          <w:color w:val="4F81BD" w:themeColor="accent1"/>
        </w:rPr>
        <w:t>。</w:t>
      </w:r>
    </w:p>
    <w:p w14:paraId="4CA8F4D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（１）</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8C4CB6D"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00BCC26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479DC67"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32093B1B"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272D3807"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bookmarkStart w:id="17" w:name="_Hlk85821232"/>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bookmarkEnd w:id="17"/>
    <w:p w14:paraId="0CCB2762" w14:textId="533C95D4" w:rsidR="00F34153" w:rsidRDefault="00F34153" w:rsidP="00F34153">
      <w:pPr>
        <w:snapToGrid w:val="0"/>
        <w:ind w:firstLineChars="100" w:firstLine="210"/>
        <w:rPr>
          <w:rFonts w:ascii="游ゴシック Medium" w:eastAsia="游ゴシック Medium" w:hAnsi="游ゴシック Medium"/>
          <w:color w:val="000000" w:themeColor="text1"/>
        </w:rPr>
      </w:pPr>
    </w:p>
    <w:p w14:paraId="0F3D75B8" w14:textId="38CBF44B" w:rsidR="007452CE" w:rsidRPr="00F34153" w:rsidRDefault="007452CE" w:rsidP="007452CE">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Pr>
          <w:rFonts w:ascii="游ゴシック Medium" w:eastAsia="游ゴシック Medium" w:hAnsi="游ゴシック Medium" w:hint="eastAsia"/>
          <w:color w:val="4F81BD" w:themeColor="accent1"/>
        </w:rPr>
        <w:t>3</w:t>
      </w:r>
      <w:r w:rsidRPr="00F34153">
        <w:rPr>
          <w:rFonts w:ascii="游ゴシック Medium" w:eastAsia="游ゴシック Medium" w:hAnsi="游ゴシック Medium"/>
          <w:color w:val="000000" w:themeColor="text1"/>
        </w:rPr>
        <w:t>年度：</w:t>
      </w:r>
    </w:p>
    <w:p w14:paraId="564CC0E7" w14:textId="77777777" w:rsidR="007452CE" w:rsidRPr="00F34153" w:rsidRDefault="007452CE" w:rsidP="00F34153">
      <w:pPr>
        <w:snapToGrid w:val="0"/>
        <w:ind w:firstLineChars="100" w:firstLine="210"/>
        <w:rPr>
          <w:rFonts w:ascii="游ゴシック Medium" w:eastAsia="游ゴシック Medium" w:hAnsi="游ゴシック Medium"/>
          <w:color w:val="000000" w:themeColor="text1"/>
        </w:rPr>
      </w:pPr>
    </w:p>
    <w:p w14:paraId="68B28EF9"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2523E563"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（２）</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6D23D543"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12B9646D"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D4E7174"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75635065"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7E102A33"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bookmarkStart w:id="18" w:name="_Hlk85821255"/>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bookmarkEnd w:id="18"/>
    <w:p w14:paraId="4D2FDBF1" w14:textId="3F303944" w:rsidR="00F34153" w:rsidRDefault="00F34153" w:rsidP="00F34153">
      <w:pPr>
        <w:snapToGrid w:val="0"/>
        <w:ind w:firstLineChars="100" w:firstLine="210"/>
        <w:rPr>
          <w:rFonts w:ascii="游ゴシック Medium" w:eastAsia="游ゴシック Medium" w:hAnsi="游ゴシック Medium"/>
          <w:color w:val="000000" w:themeColor="text1"/>
        </w:rPr>
      </w:pPr>
    </w:p>
    <w:p w14:paraId="5CA78456" w14:textId="32158DBB" w:rsidR="007452CE" w:rsidRPr="00F34153" w:rsidRDefault="007452CE" w:rsidP="007452CE">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Pr>
          <w:rFonts w:ascii="游ゴシック Medium" w:eastAsia="游ゴシック Medium" w:hAnsi="游ゴシック Medium" w:hint="eastAsia"/>
          <w:color w:val="4F81BD" w:themeColor="accent1"/>
        </w:rPr>
        <w:t>3</w:t>
      </w:r>
      <w:r w:rsidRPr="00F34153">
        <w:rPr>
          <w:rFonts w:ascii="游ゴシック Medium" w:eastAsia="游ゴシック Medium" w:hAnsi="游ゴシック Medium"/>
          <w:color w:val="000000" w:themeColor="text1"/>
        </w:rPr>
        <w:t>年度：</w:t>
      </w:r>
    </w:p>
    <w:p w14:paraId="3811BABF" w14:textId="77777777" w:rsidR="007452CE" w:rsidRPr="00F34153" w:rsidRDefault="007452CE" w:rsidP="00F34153">
      <w:pPr>
        <w:snapToGrid w:val="0"/>
        <w:ind w:firstLineChars="100" w:firstLine="210"/>
        <w:rPr>
          <w:rFonts w:ascii="游ゴシック Medium" w:eastAsia="游ゴシック Medium" w:hAnsi="游ゴシック Medium"/>
          <w:color w:val="000000" w:themeColor="text1"/>
        </w:rPr>
      </w:pPr>
    </w:p>
    <w:p w14:paraId="4015784E"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12B5145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（３）</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47D921F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6FF8156E"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1B5B18F8"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10D9AD40"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09D82AD9"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44F07BF5" w14:textId="77C9451E" w:rsidR="00F34153" w:rsidRDefault="00F34153" w:rsidP="00F34153">
      <w:pPr>
        <w:snapToGrid w:val="0"/>
        <w:ind w:firstLineChars="100" w:firstLine="210"/>
        <w:rPr>
          <w:rFonts w:ascii="游ゴシック Medium" w:eastAsia="游ゴシック Medium" w:hAnsi="游ゴシック Medium"/>
          <w:color w:val="000000" w:themeColor="text1"/>
        </w:rPr>
      </w:pPr>
    </w:p>
    <w:p w14:paraId="28918EF4" w14:textId="77777777" w:rsidR="007452CE" w:rsidRPr="00F34153" w:rsidRDefault="007452CE" w:rsidP="007452CE">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Pr>
          <w:rFonts w:ascii="游ゴシック Medium" w:eastAsia="游ゴシック Medium" w:hAnsi="游ゴシック Medium" w:hint="eastAsia"/>
          <w:color w:val="4F81BD" w:themeColor="accent1"/>
        </w:rPr>
        <w:t>3</w:t>
      </w:r>
      <w:r w:rsidRPr="00F34153">
        <w:rPr>
          <w:rFonts w:ascii="游ゴシック Medium" w:eastAsia="游ゴシック Medium" w:hAnsi="游ゴシック Medium"/>
          <w:color w:val="000000" w:themeColor="text1"/>
        </w:rPr>
        <w:t>年度：</w:t>
      </w:r>
    </w:p>
    <w:p w14:paraId="7F6D8B9A" w14:textId="77777777" w:rsidR="007452CE" w:rsidRPr="00F34153" w:rsidRDefault="007452CE" w:rsidP="00F34153">
      <w:pPr>
        <w:snapToGrid w:val="0"/>
        <w:ind w:firstLineChars="100" w:firstLine="210"/>
        <w:rPr>
          <w:rFonts w:ascii="游ゴシック Medium" w:eastAsia="游ゴシック Medium" w:hAnsi="游ゴシック Medium"/>
          <w:color w:val="000000" w:themeColor="text1"/>
        </w:rPr>
      </w:pPr>
    </w:p>
    <w:p w14:paraId="58D03786"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46EF017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事前に設定するGo/No-go 判断に関する基準</w:t>
      </w:r>
    </w:p>
    <w:p w14:paraId="5A193B9A"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334AF416"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5D82AD5B" w14:textId="77777777" w:rsidR="00F34153" w:rsidRPr="00F34153" w:rsidRDefault="00F34153" w:rsidP="00F34153">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lastRenderedPageBreak/>
        <w:t>２．担当別　研究開発概要</w:t>
      </w:r>
    </w:p>
    <w:p w14:paraId="79417331"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（１）研究開発代表者　氏名：</w:t>
      </w:r>
      <w:r w:rsidRPr="00F34153">
        <w:rPr>
          <w:rFonts w:ascii="游ゴシック Medium" w:eastAsia="游ゴシック Medium" w:hAnsi="游ゴシック Medium" w:hint="eastAsia"/>
          <w:i/>
          <w:color w:val="4F81BD" w:themeColor="accent1"/>
          <w:lang w:eastAsia="zh-TW"/>
        </w:rPr>
        <w:t>〇〇　〇〇</w:t>
      </w:r>
    </w:p>
    <w:p w14:paraId="5EED17A9"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研究開発代表者　所属　役職：</w:t>
      </w:r>
      <w:r w:rsidRPr="00F34153">
        <w:rPr>
          <w:rFonts w:ascii="游ゴシック Medium" w:eastAsia="游ゴシック Medium" w:hAnsi="游ゴシック Medium" w:hint="eastAsia"/>
          <w:i/>
          <w:color w:val="4F81BD" w:themeColor="accent1"/>
          <w:lang w:eastAsia="zh-TW"/>
        </w:rPr>
        <w:t>〇</w:t>
      </w:r>
      <w:r w:rsidRPr="00F34153">
        <w:rPr>
          <w:rFonts w:ascii="游ゴシック Medium" w:eastAsia="游ゴシック Medium" w:hAnsi="游ゴシック Medium"/>
          <w:i/>
          <w:color w:val="4F81BD" w:themeColor="accent1"/>
          <w:lang w:eastAsia="zh-TW"/>
        </w:rPr>
        <w:t>〇</w:t>
      </w:r>
      <w:r w:rsidRPr="00F34153">
        <w:rPr>
          <w:rFonts w:ascii="游ゴシック Medium" w:eastAsia="游ゴシック Medium" w:hAnsi="游ゴシック Medium" w:hint="eastAsia"/>
          <w:i/>
          <w:color w:val="4F81BD" w:themeColor="accent1"/>
          <w:lang w:eastAsia="zh-TW"/>
        </w:rPr>
        <w:t>大学</w:t>
      </w:r>
      <w:r w:rsidRPr="00F34153">
        <w:rPr>
          <w:rFonts w:ascii="游ゴシック Medium" w:eastAsia="游ゴシック Medium" w:hAnsi="游ゴシック Medium"/>
          <w:i/>
          <w:color w:val="4F81BD" w:themeColor="accent1"/>
          <w:lang w:eastAsia="zh-TW"/>
        </w:rPr>
        <w:t>〇〇研究</w:t>
      </w:r>
      <w:r w:rsidRPr="00F34153">
        <w:rPr>
          <w:rFonts w:ascii="游ゴシック Medium" w:eastAsia="游ゴシック Medium" w:hAnsi="游ゴシック Medium" w:hint="eastAsia"/>
          <w:i/>
          <w:color w:val="4F81BD" w:themeColor="accent1"/>
          <w:lang w:eastAsia="zh-TW"/>
        </w:rPr>
        <w:t>科〇</w:t>
      </w:r>
      <w:r w:rsidRPr="00F34153">
        <w:rPr>
          <w:rFonts w:ascii="游ゴシック Medium" w:eastAsia="游ゴシック Medium" w:hAnsi="游ゴシック Medium"/>
          <w:i/>
          <w:color w:val="4F81BD" w:themeColor="accent1"/>
          <w:lang w:eastAsia="zh-TW"/>
        </w:rPr>
        <w:t xml:space="preserve">〇分野　</w:t>
      </w:r>
      <w:r w:rsidRPr="00F34153">
        <w:rPr>
          <w:rFonts w:ascii="游ゴシック Medium" w:eastAsia="游ゴシック Medium" w:hAnsi="游ゴシック Medium" w:hint="eastAsia"/>
          <w:i/>
          <w:color w:val="4F81BD" w:themeColor="accent1"/>
          <w:lang w:eastAsia="zh-TW"/>
        </w:rPr>
        <w:t>研究員</w:t>
      </w:r>
    </w:p>
    <w:p w14:paraId="48B187C9"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5DB2F83E"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p>
    <w:p w14:paraId="35EA54A4"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79BDE38D"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4CF9F79"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2C259330"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388C750D" w14:textId="77777777" w:rsidR="00F34153" w:rsidRPr="00F34153" w:rsidRDefault="00F34153" w:rsidP="00F34153">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7F733AAD"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研究開発項目</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029EFF94" w14:textId="3B9394B0" w:rsidR="00F34153" w:rsidRPr="00F34153" w:rsidRDefault="00F34153" w:rsidP="00F34153">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マイルストーン１</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製造</w:t>
      </w:r>
      <w:r w:rsidRPr="00F34153">
        <w:rPr>
          <w:rFonts w:ascii="游ゴシック Medium" w:eastAsia="游ゴシック Medium" w:hAnsi="游ゴシック Medium"/>
          <w:i/>
          <w:noProof/>
          <w:color w:val="4F81BD" w:themeColor="accent1"/>
        </w:rPr>
        <w:t>方法</w:t>
      </w:r>
      <w:r w:rsidRPr="00F34153">
        <w:rPr>
          <w:rFonts w:ascii="游ゴシック Medium" w:eastAsia="游ゴシック Medium" w:hAnsi="游ゴシック Medium" w:hint="eastAsia"/>
          <w:i/>
          <w:noProof/>
          <w:color w:val="4F81BD" w:themeColor="accent1"/>
        </w:rPr>
        <w:t>の</w:t>
      </w:r>
      <w:r w:rsidRPr="00F34153">
        <w:rPr>
          <w:rFonts w:ascii="游ゴシック Medium" w:eastAsia="游ゴシック Medium" w:hAnsi="游ゴシック Medium"/>
          <w:i/>
          <w:noProof/>
          <w:color w:val="4F81BD" w:themeColor="accent1"/>
        </w:rPr>
        <w:t>確立（</w:t>
      </w:r>
      <w:r w:rsidRPr="00F34153">
        <w:rPr>
          <w:rFonts w:ascii="游ゴシック Medium" w:eastAsia="游ゴシック Medium" w:hAnsi="游ゴシック Medium" w:hint="eastAsia"/>
          <w:i/>
          <w:noProof/>
          <w:color w:val="4F81BD" w:themeColor="accent1"/>
        </w:rPr>
        <w:t>令和</w:t>
      </w:r>
      <w:r w:rsidR="003E6F5E">
        <w:rPr>
          <w:rFonts w:ascii="游ゴシック Medium" w:eastAsia="游ゴシック Medium" w:hAnsi="游ゴシック Medium" w:hint="eastAsia"/>
          <w:i/>
          <w:noProof/>
          <w:color w:val="4F81BD" w:themeColor="accent1"/>
        </w:rPr>
        <w:t>３</w:t>
      </w:r>
      <w:r w:rsidRPr="00F34153">
        <w:rPr>
          <w:rFonts w:ascii="游ゴシック Medium" w:eastAsia="游ゴシック Medium" w:hAnsi="游ゴシック Medium"/>
          <w:i/>
          <w:noProof/>
          <w:color w:val="4F81BD" w:themeColor="accent1"/>
        </w:rPr>
        <w:t>年</w:t>
      </w:r>
      <w:r w:rsidR="003E6F5E">
        <w:rPr>
          <w:rFonts w:ascii="游ゴシック Medium" w:eastAsia="游ゴシック Medium" w:hAnsi="游ゴシック Medium" w:hint="eastAsia"/>
          <w:i/>
          <w:noProof/>
          <w:color w:val="4F81BD" w:themeColor="accent1"/>
        </w:rPr>
        <w:t>９</w:t>
      </w:r>
      <w:r w:rsidRPr="00F34153">
        <w:rPr>
          <w:rFonts w:ascii="游ゴシック Medium" w:eastAsia="游ゴシック Medium" w:hAnsi="游ゴシック Medium"/>
          <w:i/>
          <w:noProof/>
          <w:color w:val="4F81BD" w:themeColor="accent1"/>
        </w:rPr>
        <w:t>月</w:t>
      </w:r>
      <w:r w:rsidRPr="00F34153">
        <w:rPr>
          <w:rFonts w:ascii="游ゴシック Medium" w:eastAsia="游ゴシック Medium" w:hAnsi="游ゴシック Medium" w:hint="eastAsia"/>
          <w:i/>
          <w:noProof/>
          <w:color w:val="4F81BD" w:themeColor="accent1"/>
        </w:rPr>
        <w:t>）</w:t>
      </w:r>
    </w:p>
    <w:p w14:paraId="28BF86A4" w14:textId="00BA48F9" w:rsidR="00F34153" w:rsidRPr="00F34153" w:rsidRDefault="00F34153" w:rsidP="00F34153">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マイルストーン２</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試験の完了</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令和</w:t>
      </w:r>
      <w:r w:rsidR="003E6F5E">
        <w:rPr>
          <w:rFonts w:ascii="游ゴシック Medium" w:eastAsia="游ゴシック Medium" w:hAnsi="游ゴシック Medium" w:hint="eastAsia"/>
          <w:i/>
          <w:noProof/>
          <w:color w:val="4F81BD" w:themeColor="accent1"/>
        </w:rPr>
        <w:t>４</w:t>
      </w:r>
      <w:r w:rsidRPr="00F34153">
        <w:rPr>
          <w:rFonts w:ascii="游ゴシック Medium" w:eastAsia="游ゴシック Medium" w:hAnsi="游ゴシック Medium"/>
          <w:i/>
          <w:noProof/>
          <w:color w:val="4F81BD" w:themeColor="accent1"/>
        </w:rPr>
        <w:t>年</w:t>
      </w:r>
      <w:r w:rsidRPr="00F34153">
        <w:rPr>
          <w:rFonts w:ascii="游ゴシック Medium" w:eastAsia="游ゴシック Medium" w:hAnsi="游ゴシック Medium" w:hint="eastAsia"/>
          <w:i/>
          <w:noProof/>
          <w:color w:val="4F81BD" w:themeColor="accent1"/>
        </w:rPr>
        <w:t>02</w:t>
      </w:r>
      <w:r w:rsidRPr="00F34153">
        <w:rPr>
          <w:rFonts w:ascii="游ゴシック Medium" w:eastAsia="游ゴシック Medium" w:hAnsi="游ゴシック Medium"/>
          <w:i/>
          <w:noProof/>
          <w:color w:val="4F81BD" w:themeColor="accent1"/>
        </w:rPr>
        <w:t>月</w:t>
      </w:r>
      <w:r w:rsidRPr="00F34153">
        <w:rPr>
          <w:rFonts w:ascii="游ゴシック Medium" w:eastAsia="游ゴシック Medium" w:hAnsi="游ゴシック Medium" w:hint="eastAsia"/>
          <w:i/>
          <w:noProof/>
          <w:color w:val="4F81BD" w:themeColor="accent1"/>
        </w:rPr>
        <w:t>）</w:t>
      </w:r>
    </w:p>
    <w:p w14:paraId="569D0C0F"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研究開発方法</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61E47B0E"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p>
    <w:p w14:paraId="1551BF99" w14:textId="77777777" w:rsidR="00F34153" w:rsidRPr="00F34153" w:rsidRDefault="00F34153" w:rsidP="00F34153">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7C301F8E"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5D3775A8"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33A99D9A"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0D0FE22F" w14:textId="77777777" w:rsidR="00F34153" w:rsidRPr="00F34153" w:rsidRDefault="00F34153" w:rsidP="00F34153">
      <w:pPr>
        <w:snapToGrid w:val="0"/>
        <w:rPr>
          <w:rFonts w:ascii="游ゴシック Medium" w:eastAsia="游ゴシック Medium" w:hAnsi="游ゴシック Medium"/>
          <w:color w:val="000000" w:themeColor="text1"/>
          <w:lang w:eastAsia="zh-CN"/>
        </w:rPr>
      </w:pPr>
      <w:r w:rsidRPr="00F34153">
        <w:rPr>
          <w:rFonts w:ascii="游ゴシック Medium" w:eastAsia="游ゴシック Medium" w:hAnsi="游ゴシック Medium"/>
          <w:color w:val="000000" w:themeColor="text1"/>
          <w:lang w:eastAsia="zh-CN"/>
        </w:rPr>
        <w:t xml:space="preserve">（２）研究開発分担者　</w:t>
      </w:r>
      <w:r w:rsidRPr="00F34153">
        <w:rPr>
          <w:rFonts w:ascii="游ゴシック Medium" w:eastAsia="游ゴシック Medium" w:hAnsi="游ゴシック Medium"/>
          <w:color w:val="000000" w:themeColor="text1"/>
        </w:rPr>
        <w:t>氏名</w:t>
      </w:r>
      <w:r w:rsidRPr="00F34153">
        <w:rPr>
          <w:rFonts w:ascii="游ゴシック Medium" w:eastAsia="游ゴシック Medium" w:hAnsi="游ゴシック Medium"/>
          <w:color w:val="000000" w:themeColor="text1"/>
          <w:lang w:eastAsia="zh-CN"/>
        </w:rPr>
        <w:t>：</w:t>
      </w:r>
    </w:p>
    <w:p w14:paraId="3564D242"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研究開発分担者　</w:t>
      </w:r>
      <w:r w:rsidRPr="00F34153">
        <w:rPr>
          <w:rFonts w:ascii="游ゴシック Medium" w:eastAsia="游ゴシック Medium" w:hAnsi="游ゴシック Medium"/>
          <w:color w:val="000000" w:themeColor="text1"/>
        </w:rPr>
        <w:t xml:space="preserve">所属　</w:t>
      </w:r>
      <w:r w:rsidRPr="00F34153">
        <w:rPr>
          <w:rFonts w:ascii="游ゴシック Medium" w:eastAsia="游ゴシック Medium" w:hAnsi="游ゴシック Medium"/>
          <w:color w:val="000000" w:themeColor="text1"/>
          <w:lang w:eastAsia="zh-TW"/>
        </w:rPr>
        <w:t>役職：</w:t>
      </w:r>
    </w:p>
    <w:p w14:paraId="77E2F5C1"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p>
    <w:p w14:paraId="58FAEDC4"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p>
    <w:p w14:paraId="2D804D66"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2E2609B0"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044E714B"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505D013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1B058DC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3F1DC8FD"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74B471B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97C6C13"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54AFE07"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69002650"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5CAA7C0" w14:textId="77777777" w:rsidR="00F34153" w:rsidRPr="00F34153" w:rsidRDefault="00F34153" w:rsidP="00F34153">
      <w:pPr>
        <w:snapToGrid w:val="0"/>
        <w:rPr>
          <w:rFonts w:ascii="游ゴシック Medium" w:eastAsia="游ゴシック Medium" w:hAnsi="游ゴシック Medium"/>
          <w:color w:val="000000" w:themeColor="text1"/>
        </w:rPr>
      </w:pPr>
    </w:p>
    <w:p w14:paraId="0A923EAE" w14:textId="77777777" w:rsidR="00F34153" w:rsidRPr="00F34153" w:rsidRDefault="00F34153" w:rsidP="00F34153">
      <w:pPr>
        <w:snapToGrid w:val="0"/>
        <w:rPr>
          <w:rFonts w:ascii="游ゴシック Medium" w:eastAsia="游ゴシック Medium" w:hAnsi="游ゴシック Medium"/>
          <w:b/>
          <w:color w:val="000000" w:themeColor="text1"/>
          <w:u w:val="single"/>
        </w:rPr>
      </w:pPr>
    </w:p>
    <w:p w14:paraId="277B4918"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3FAFD3D1" w14:textId="66095E54" w:rsidR="00F34153" w:rsidRPr="0009481E" w:rsidRDefault="000A252A" w:rsidP="0009481E">
      <w:pPr>
        <w:pStyle w:val="10"/>
      </w:pPr>
      <w:r>
        <w:rPr>
          <w:rFonts w:hint="eastAsia"/>
        </w:rPr>
        <w:lastRenderedPageBreak/>
        <w:t>12</w:t>
      </w:r>
      <w:r w:rsidR="00F34153" w:rsidRPr="0009481E">
        <w:rPr>
          <w:rFonts w:hint="eastAsia"/>
        </w:rPr>
        <w:t>．</w:t>
      </w:r>
      <w:r w:rsidR="00F34153" w:rsidRPr="0009481E">
        <w:t xml:space="preserve"> </w:t>
      </w:r>
      <w:r w:rsidR="00F34153" w:rsidRPr="0009481E">
        <w:rPr>
          <w:rFonts w:hint="eastAsia"/>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F34153" w:rsidRPr="00F34153" w14:paraId="4640314E" w14:textId="77777777" w:rsidTr="001A4148">
        <w:tc>
          <w:tcPr>
            <w:tcW w:w="9736" w:type="dxa"/>
            <w:gridSpan w:val="2"/>
            <w:shd w:val="clear" w:color="auto" w:fill="auto"/>
          </w:tcPr>
          <w:p w14:paraId="575DD84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1</w:t>
            </w: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遵守すべき研究に関係する指針等</w:t>
            </w:r>
          </w:p>
        </w:tc>
      </w:tr>
      <w:tr w:rsidR="00F34153" w:rsidRPr="00F34153" w14:paraId="5669638D" w14:textId="77777777" w:rsidTr="001A4148">
        <w:tc>
          <w:tcPr>
            <w:tcW w:w="9736" w:type="dxa"/>
            <w:gridSpan w:val="2"/>
            <w:shd w:val="clear" w:color="auto" w:fill="auto"/>
          </w:tcPr>
          <w:p w14:paraId="27B058AD"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5102011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再生医療等の安全性の確保等に関する法律</w:t>
            </w:r>
          </w:p>
          <w:p w14:paraId="3346A86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03823757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人を対象とする医学系研究に関する倫理指針</w:t>
            </w:r>
          </w:p>
          <w:p w14:paraId="38B87E05"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07326263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ヒトゲノム・遺伝子解析研究に関する倫理指針</w:t>
            </w:r>
          </w:p>
          <w:p w14:paraId="18C75B89"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4222879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遺伝子治療臨床研究に関する指針</w:t>
            </w:r>
          </w:p>
          <w:p w14:paraId="330F68D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86882661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動物実験等の実施に関する基本指針</w:t>
            </w:r>
          </w:p>
          <w:p w14:paraId="7134EFCA"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rPr>
              <w:t xml:space="preserve">　</w:t>
            </w:r>
            <w:sdt>
              <w:sdtPr>
                <w:rPr>
                  <w:rFonts w:ascii="游ゴシック Medium" w:eastAsia="游ゴシック Medium" w:hAnsi="游ゴシック Medium"/>
                  <w:color w:val="000000"/>
                  <w:lang w:eastAsia="zh-TW"/>
                </w:rPr>
                <w:id w:val="74831037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lang w:eastAsia="zh-TW"/>
                  </w:rPr>
                  <w:t>○</w:t>
                </w:r>
              </w:sdtContent>
            </w:sdt>
            <w:r w:rsidRPr="00F34153">
              <w:rPr>
                <w:rFonts w:ascii="游ゴシック Medium" w:eastAsia="游ゴシック Medium" w:hAnsi="游ゴシック Medium"/>
                <w:color w:val="000000"/>
                <w:lang w:eastAsia="zh-TW"/>
              </w:rPr>
              <w:t xml:space="preserve">　</w:t>
            </w:r>
            <w:r w:rsidRPr="00F34153">
              <w:rPr>
                <w:rFonts w:ascii="游ゴシック Medium" w:eastAsia="游ゴシック Medium" w:hAnsi="游ゴシック Medium"/>
                <w:color w:val="000000" w:themeColor="text1"/>
                <w:lang w:eastAsia="zh-TW"/>
              </w:rPr>
              <w:t xml:space="preserve">　</w:t>
            </w:r>
            <w:r w:rsidRPr="00F34153">
              <w:rPr>
                <w:rFonts w:ascii="游ゴシック Medium" w:eastAsia="游ゴシック Medium" w:hAnsi="游ゴシック Medium" w:hint="eastAsia"/>
                <w:color w:val="000000" w:themeColor="text1"/>
                <w:lang w:eastAsia="zh-TW"/>
              </w:rPr>
              <w:t>省令</w:t>
            </w:r>
            <w:r w:rsidRPr="00F34153">
              <w:rPr>
                <w:rFonts w:ascii="游ゴシック Medium" w:eastAsia="游ゴシック Medium" w:hAnsi="游ゴシック Medium"/>
                <w:color w:val="000000" w:themeColor="text1"/>
                <w:lang w:eastAsia="zh-TW"/>
              </w:rPr>
              <w:t>GCP</w:t>
            </w:r>
          </w:p>
          <w:p w14:paraId="16E01EBB"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　</w:t>
            </w:r>
            <w:sdt>
              <w:sdtPr>
                <w:rPr>
                  <w:rFonts w:ascii="游ゴシック Medium" w:eastAsia="游ゴシック Medium" w:hAnsi="游ゴシック Medium"/>
                  <w:color w:val="000000"/>
                  <w:lang w:eastAsia="zh-TW"/>
                </w:rPr>
                <w:id w:val="57547963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lang w:eastAsia="zh-TW"/>
                  </w:rPr>
                  <w:t>○</w:t>
                </w:r>
              </w:sdtContent>
            </w:sdt>
            <w:r w:rsidRPr="00F34153">
              <w:rPr>
                <w:rFonts w:ascii="游ゴシック Medium" w:eastAsia="游ゴシック Medium" w:hAnsi="游ゴシック Medium"/>
                <w:color w:val="000000"/>
                <w:lang w:eastAsia="zh-TW"/>
              </w:rPr>
              <w:t xml:space="preserve">　</w:t>
            </w:r>
            <w:r w:rsidRPr="00F34153">
              <w:rPr>
                <w:rFonts w:ascii="游ゴシック Medium" w:eastAsia="游ゴシック Medium" w:hAnsi="游ゴシック Medium"/>
                <w:color w:val="000000" w:themeColor="text1"/>
                <w:lang w:eastAsia="zh-TW"/>
              </w:rPr>
              <w:t xml:space="preserve">　</w:t>
            </w:r>
            <w:r w:rsidRPr="00F34153">
              <w:rPr>
                <w:rFonts w:ascii="游ゴシック Medium" w:eastAsia="游ゴシック Medium" w:hAnsi="游ゴシック Medium" w:hint="eastAsia"/>
                <w:color w:val="000000" w:themeColor="text1"/>
                <w:lang w:eastAsia="zh-TW"/>
              </w:rPr>
              <w:t>臨床研究法</w:t>
            </w:r>
          </w:p>
          <w:p w14:paraId="2F07B9A3"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lang w:eastAsia="zh-TW"/>
              </w:rPr>
              <w:t xml:space="preserve">　</w:t>
            </w:r>
            <w:sdt>
              <w:sdtPr>
                <w:rPr>
                  <w:rFonts w:ascii="游ゴシック Medium" w:eastAsia="游ゴシック Medium" w:hAnsi="游ゴシック Medium"/>
                  <w:color w:val="000000"/>
                </w:rPr>
                <w:id w:val="-83190962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その他の指針等</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指針等の名称</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 xml:space="preserve">　　　</w:t>
            </w:r>
            <w:r w:rsidRPr="00F34153">
              <w:rPr>
                <w:rFonts w:ascii="游ゴシック Medium" w:eastAsia="游ゴシック Medium" w:hAnsi="游ゴシック Medium"/>
                <w:color w:val="000000" w:themeColor="text1"/>
              </w:rPr>
              <w:t>)</w:t>
            </w:r>
          </w:p>
        </w:tc>
      </w:tr>
      <w:tr w:rsidR="00F34153" w:rsidRPr="00F34153" w14:paraId="07BE079F" w14:textId="77777777" w:rsidTr="001A4148">
        <w:tc>
          <w:tcPr>
            <w:tcW w:w="9736" w:type="dxa"/>
            <w:gridSpan w:val="2"/>
            <w:shd w:val="clear" w:color="auto" w:fill="auto"/>
          </w:tcPr>
          <w:p w14:paraId="241D010D"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2</w:t>
            </w:r>
            <w:r w:rsidRPr="00F34153">
              <w:rPr>
                <w:rFonts w:ascii="游ゴシック Medium" w:eastAsia="游ゴシック Medium" w:hAnsi="游ゴシック Medium" w:hint="eastAsia"/>
                <w:color w:val="000000" w:themeColor="text1"/>
              </w:rPr>
              <w:t>）本研究開発期間中に予定される臨床研究の有無</w:t>
            </w:r>
          </w:p>
        </w:tc>
      </w:tr>
      <w:tr w:rsidR="00F34153" w:rsidRPr="00F34153" w14:paraId="39029F8F" w14:textId="77777777" w:rsidTr="001A4148">
        <w:tc>
          <w:tcPr>
            <w:tcW w:w="9736" w:type="dxa"/>
            <w:gridSpan w:val="2"/>
            <w:shd w:val="clear" w:color="auto" w:fill="auto"/>
          </w:tcPr>
          <w:p w14:paraId="20372592"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5878932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7826875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p w14:paraId="7EA91E76"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w:t>
            </w:r>
            <w:r w:rsidRPr="00F34153">
              <w:rPr>
                <w:rFonts w:ascii="游ゴシック Medium" w:eastAsia="游ゴシック Medium" w:hAnsi="游ゴシック Medium" w:hint="eastAsia"/>
                <w:color w:val="000000" w:themeColor="text1"/>
              </w:rPr>
              <w:t>「有」の場合は、予定される内容を記入してください。</w:t>
            </w:r>
          </w:p>
        </w:tc>
      </w:tr>
      <w:tr w:rsidR="00F34153" w:rsidRPr="00F34153" w14:paraId="69887B3A" w14:textId="77777777" w:rsidTr="001A4148">
        <w:tc>
          <w:tcPr>
            <w:tcW w:w="4957" w:type="dxa"/>
            <w:shd w:val="clear" w:color="auto" w:fill="auto"/>
          </w:tcPr>
          <w:p w14:paraId="34B0132E" w14:textId="77777777" w:rsidR="00F34153" w:rsidRPr="00F34153" w:rsidRDefault="00F34153" w:rsidP="00F34153">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対象疾患</w:t>
            </w:r>
          </w:p>
        </w:tc>
        <w:tc>
          <w:tcPr>
            <w:tcW w:w="4779" w:type="dxa"/>
            <w:shd w:val="clear" w:color="auto" w:fill="auto"/>
          </w:tcPr>
          <w:p w14:paraId="61DCAA92" w14:textId="77777777" w:rsidR="00F34153" w:rsidRPr="00F34153" w:rsidRDefault="00F34153" w:rsidP="00F34153">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予定される内容、実施時期</w:t>
            </w:r>
          </w:p>
        </w:tc>
      </w:tr>
      <w:tr w:rsidR="00F34153" w:rsidRPr="00F34153" w14:paraId="384B8F89" w14:textId="77777777" w:rsidTr="001A4148">
        <w:tc>
          <w:tcPr>
            <w:tcW w:w="4957" w:type="dxa"/>
            <w:shd w:val="clear" w:color="auto" w:fill="auto"/>
          </w:tcPr>
          <w:p w14:paraId="33EC5842" w14:textId="77777777" w:rsidR="00F34153" w:rsidRPr="00F34153" w:rsidRDefault="00F34153" w:rsidP="00F34153">
            <w:pPr>
              <w:snapToGrid w:val="0"/>
              <w:rPr>
                <w:rFonts w:ascii="游ゴシック Medium" w:eastAsia="游ゴシック Medium" w:hAnsi="游ゴシック Medium"/>
                <w:color w:val="000000" w:themeColor="text1"/>
              </w:rPr>
            </w:pPr>
          </w:p>
        </w:tc>
        <w:tc>
          <w:tcPr>
            <w:tcW w:w="4779" w:type="dxa"/>
            <w:shd w:val="clear" w:color="auto" w:fill="auto"/>
          </w:tcPr>
          <w:p w14:paraId="0D029CF1" w14:textId="77777777" w:rsidR="00F34153" w:rsidRPr="00F34153" w:rsidRDefault="00F34153" w:rsidP="00F34153">
            <w:pPr>
              <w:snapToGrid w:val="0"/>
              <w:rPr>
                <w:rFonts w:ascii="游ゴシック Medium" w:eastAsia="游ゴシック Medium" w:hAnsi="游ゴシック Medium"/>
                <w:color w:val="000000" w:themeColor="text1"/>
              </w:rPr>
            </w:pPr>
          </w:p>
        </w:tc>
      </w:tr>
      <w:tr w:rsidR="00F34153" w:rsidRPr="00F34153" w14:paraId="78BA86D1" w14:textId="77777777" w:rsidTr="001A4148">
        <w:tc>
          <w:tcPr>
            <w:tcW w:w="4957" w:type="dxa"/>
            <w:shd w:val="clear" w:color="auto" w:fill="auto"/>
          </w:tcPr>
          <w:p w14:paraId="45CE4745" w14:textId="77777777" w:rsidR="00F34153" w:rsidRPr="00F34153" w:rsidRDefault="00F34153" w:rsidP="00F34153">
            <w:pPr>
              <w:snapToGrid w:val="0"/>
              <w:rPr>
                <w:rFonts w:ascii="游ゴシック Medium" w:eastAsia="游ゴシック Medium" w:hAnsi="游ゴシック Medium"/>
                <w:color w:val="000000" w:themeColor="text1"/>
              </w:rPr>
            </w:pPr>
          </w:p>
        </w:tc>
        <w:tc>
          <w:tcPr>
            <w:tcW w:w="4779" w:type="dxa"/>
            <w:shd w:val="clear" w:color="auto" w:fill="auto"/>
          </w:tcPr>
          <w:p w14:paraId="15910D5E" w14:textId="77777777" w:rsidR="00F34153" w:rsidRPr="00F34153" w:rsidRDefault="00F34153" w:rsidP="00F34153">
            <w:pPr>
              <w:snapToGrid w:val="0"/>
              <w:rPr>
                <w:rFonts w:ascii="游ゴシック Medium" w:eastAsia="游ゴシック Medium" w:hAnsi="游ゴシック Medium"/>
                <w:color w:val="000000" w:themeColor="text1"/>
              </w:rPr>
            </w:pPr>
          </w:p>
        </w:tc>
      </w:tr>
      <w:tr w:rsidR="00F34153" w:rsidRPr="00F34153" w14:paraId="4A7613D2" w14:textId="77777777" w:rsidTr="001A4148">
        <w:tc>
          <w:tcPr>
            <w:tcW w:w="4957" w:type="dxa"/>
            <w:shd w:val="clear" w:color="auto" w:fill="auto"/>
          </w:tcPr>
          <w:p w14:paraId="26D2FE8E"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（３）</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（利益相反）委員会の有無</w:t>
            </w:r>
          </w:p>
        </w:tc>
        <w:tc>
          <w:tcPr>
            <w:tcW w:w="4779" w:type="dxa"/>
            <w:shd w:val="clear" w:color="auto" w:fill="auto"/>
          </w:tcPr>
          <w:p w14:paraId="077C6688"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46335426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89759451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無</w:t>
            </w:r>
          </w:p>
        </w:tc>
      </w:tr>
      <w:tr w:rsidR="00F34153" w:rsidRPr="00F34153" w14:paraId="57178142" w14:textId="77777777" w:rsidTr="001A4148">
        <w:tc>
          <w:tcPr>
            <w:tcW w:w="4957" w:type="dxa"/>
            <w:shd w:val="clear" w:color="auto" w:fill="auto"/>
          </w:tcPr>
          <w:p w14:paraId="2EE343C5"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（利益相反）委員会への申し出の有無</w:t>
            </w:r>
          </w:p>
        </w:tc>
        <w:tc>
          <w:tcPr>
            <w:tcW w:w="4779" w:type="dxa"/>
            <w:shd w:val="clear" w:color="auto" w:fill="auto"/>
          </w:tcPr>
          <w:p w14:paraId="5FABA64B"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12651504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155295952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tc>
      </w:tr>
      <w:tr w:rsidR="00F34153" w:rsidRPr="00F34153" w14:paraId="4DA9B009" w14:textId="77777777" w:rsidTr="001A4148">
        <w:tc>
          <w:tcPr>
            <w:tcW w:w="9736" w:type="dxa"/>
            <w:gridSpan w:val="2"/>
            <w:shd w:val="clear" w:color="auto" w:fill="auto"/>
          </w:tcPr>
          <w:p w14:paraId="3BC69E0A"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（５）</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人権の保護及び法令等の遵守への対応</w:t>
            </w:r>
          </w:p>
        </w:tc>
      </w:tr>
      <w:tr w:rsidR="00F34153" w:rsidRPr="00F34153" w14:paraId="1E160267" w14:textId="77777777" w:rsidTr="001A4148">
        <w:tc>
          <w:tcPr>
            <w:tcW w:w="9736" w:type="dxa"/>
            <w:gridSpan w:val="2"/>
            <w:shd w:val="clear" w:color="auto" w:fill="auto"/>
          </w:tcPr>
          <w:p w14:paraId="01D33146" w14:textId="77777777" w:rsidR="00F34153" w:rsidRPr="00F34153" w:rsidRDefault="00F34153" w:rsidP="00F34153">
            <w:pPr>
              <w:snapToGrid w:val="0"/>
              <w:rPr>
                <w:rFonts w:ascii="游ゴシック Medium" w:eastAsia="游ゴシック Medium" w:hAnsi="游ゴシック Medium"/>
                <w:color w:val="000000" w:themeColor="text1"/>
              </w:rPr>
            </w:pPr>
          </w:p>
        </w:tc>
      </w:tr>
    </w:tbl>
    <w:p w14:paraId="4D66F732" w14:textId="6CBC58C2" w:rsidR="00B819A9" w:rsidRDefault="00B819A9" w:rsidP="00F34153">
      <w:pPr>
        <w:snapToGrid w:val="0"/>
        <w:jc w:val="left"/>
        <w:rPr>
          <w:rFonts w:ascii="游ゴシック Medium" w:eastAsia="游ゴシック Medium" w:hAnsi="游ゴシック Medium" w:cs="Times New Roman"/>
          <w:sz w:val="24"/>
          <w:szCs w:val="24"/>
        </w:rPr>
      </w:pPr>
    </w:p>
    <w:p w14:paraId="10A60091" w14:textId="77777777" w:rsidR="00B819A9" w:rsidRDefault="00B819A9">
      <w:pPr>
        <w:widowControl/>
        <w:jc w:val="left"/>
        <w:rPr>
          <w:rFonts w:ascii="游ゴシック Medium" w:eastAsia="游ゴシック Medium" w:hAnsi="游ゴシック Medium" w:cs="Times New Roman"/>
          <w:sz w:val="24"/>
          <w:szCs w:val="24"/>
        </w:rPr>
      </w:pPr>
      <w:r>
        <w:rPr>
          <w:rFonts w:ascii="游ゴシック Medium" w:eastAsia="游ゴシック Medium" w:hAnsi="游ゴシック Medium" w:cs="Times New Roman"/>
          <w:sz w:val="24"/>
          <w:szCs w:val="24"/>
        </w:rPr>
        <w:br w:type="page"/>
      </w:r>
    </w:p>
    <w:p w14:paraId="6C4F2DAD" w14:textId="0EDE3A1D" w:rsidR="00B819A9" w:rsidRDefault="000A252A" w:rsidP="000A252A">
      <w:pPr>
        <w:pStyle w:val="10"/>
      </w:pPr>
      <w:r>
        <w:rPr>
          <w:rFonts w:hint="eastAsia"/>
        </w:rPr>
        <w:lastRenderedPageBreak/>
        <w:t>13．</w:t>
      </w:r>
      <w:r w:rsidR="00B819A9" w:rsidRPr="00B819A9">
        <w:rPr>
          <w:rFonts w:hint="eastAsia"/>
        </w:rPr>
        <w:t>各年度別経費内訳</w:t>
      </w:r>
    </w:p>
    <w:p w14:paraId="1674632F" w14:textId="77777777" w:rsidR="00DE1873" w:rsidRPr="00744B74" w:rsidRDefault="00DE1873" w:rsidP="00B819A9">
      <w:pPr>
        <w:snapToGrid w:val="0"/>
        <w:jc w:val="left"/>
        <w:rPr>
          <w:rFonts w:ascii="游ゴシック Medium" w:eastAsia="游ゴシック Medium" w:hAnsi="游ゴシック Medium" w:cs="Times New Roman"/>
          <w:b/>
          <w:bCs/>
          <w:sz w:val="22"/>
        </w:rPr>
      </w:pPr>
    </w:p>
    <w:tbl>
      <w:tblPr>
        <w:tblpPr w:leftFromText="142" w:rightFromText="142" w:vertAnchor="page" w:horzAnchor="margin" w:tblpY="2569"/>
        <w:tblW w:w="934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20"/>
        <w:gridCol w:w="1108"/>
        <w:gridCol w:w="1559"/>
        <w:gridCol w:w="1134"/>
        <w:gridCol w:w="1134"/>
        <w:gridCol w:w="1134"/>
        <w:gridCol w:w="1134"/>
        <w:gridCol w:w="1418"/>
      </w:tblGrid>
      <w:tr w:rsidR="00744B74" w:rsidRPr="00744B74" w14:paraId="7AA139B2" w14:textId="77777777" w:rsidTr="00744B74">
        <w:trPr>
          <w:trHeight w:val="492"/>
        </w:trPr>
        <w:tc>
          <w:tcPr>
            <w:tcW w:w="1828" w:type="dxa"/>
            <w:gridSpan w:val="2"/>
            <w:vAlign w:val="center"/>
          </w:tcPr>
          <w:p w14:paraId="10A2672E" w14:textId="77777777" w:rsidR="00744B74" w:rsidRPr="00744B74" w:rsidRDefault="00744B74" w:rsidP="00744B74">
            <w:pPr>
              <w:snapToGrid w:val="0"/>
              <w:jc w:val="left"/>
              <w:rPr>
                <w:rFonts w:ascii="游ゴシック Medium" w:eastAsia="游ゴシック Medium" w:hAnsi="游ゴシック Medium" w:cs="Times New Roman"/>
                <w:sz w:val="22"/>
              </w:rPr>
            </w:pPr>
            <w:r w:rsidRPr="00744B74">
              <w:rPr>
                <w:rFonts w:ascii="游ゴシック Medium" w:eastAsia="游ゴシック Medium" w:hAnsi="游ゴシック Medium" w:cs="Times New Roman" w:hint="eastAsia"/>
                <w:sz w:val="22"/>
              </w:rPr>
              <w:t>大項目</w:t>
            </w:r>
          </w:p>
        </w:tc>
        <w:tc>
          <w:tcPr>
            <w:tcW w:w="1559" w:type="dxa"/>
            <w:vAlign w:val="center"/>
          </w:tcPr>
          <w:p w14:paraId="415D0ECD" w14:textId="77777777" w:rsidR="00744B74" w:rsidRPr="00744B74" w:rsidRDefault="00744B74" w:rsidP="00744B74">
            <w:pPr>
              <w:snapToGrid w:val="0"/>
              <w:jc w:val="left"/>
              <w:rPr>
                <w:rFonts w:ascii="游ゴシック Medium" w:eastAsia="游ゴシック Medium" w:hAnsi="游ゴシック Medium" w:cs="Times New Roman"/>
                <w:sz w:val="22"/>
              </w:rPr>
            </w:pPr>
            <w:r w:rsidRPr="00744B74">
              <w:rPr>
                <w:rFonts w:ascii="游ゴシック Medium" w:eastAsia="游ゴシック Medium" w:hAnsi="游ゴシック Medium" w:cs="Times New Roman" w:hint="eastAsia"/>
                <w:sz w:val="22"/>
              </w:rPr>
              <w:t>中項目</w:t>
            </w:r>
          </w:p>
        </w:tc>
        <w:tc>
          <w:tcPr>
            <w:tcW w:w="1134" w:type="dxa"/>
            <w:vAlign w:val="center"/>
          </w:tcPr>
          <w:p w14:paraId="2A0DB191" w14:textId="77777777" w:rsidR="00744B74" w:rsidRPr="000A252A" w:rsidRDefault="00744B74" w:rsidP="00744B74">
            <w:pPr>
              <w:snapToGrid w:val="0"/>
              <w:jc w:val="center"/>
              <w:rPr>
                <w:rFonts w:ascii="游ゴシック Medium" w:eastAsia="游ゴシック Medium" w:hAnsi="游ゴシック Medium" w:cs="Times New Roman"/>
                <w:sz w:val="20"/>
              </w:rPr>
            </w:pPr>
            <w:r w:rsidRPr="000A252A">
              <w:rPr>
                <w:rFonts w:ascii="游ゴシック Medium" w:eastAsia="游ゴシック Medium" w:hAnsi="游ゴシック Medium" w:cs="Times New Roman" w:hint="eastAsia"/>
                <w:sz w:val="20"/>
              </w:rPr>
              <w:t>2022年度</w:t>
            </w:r>
          </w:p>
        </w:tc>
        <w:tc>
          <w:tcPr>
            <w:tcW w:w="1134" w:type="dxa"/>
            <w:vAlign w:val="center"/>
          </w:tcPr>
          <w:p w14:paraId="6A61D6CC" w14:textId="77777777" w:rsidR="00744B74" w:rsidRPr="000A252A" w:rsidRDefault="00744B74" w:rsidP="00744B74">
            <w:pPr>
              <w:snapToGrid w:val="0"/>
              <w:jc w:val="center"/>
              <w:rPr>
                <w:rFonts w:ascii="游ゴシック Medium" w:eastAsia="游ゴシック Medium" w:hAnsi="游ゴシック Medium" w:cs="Times New Roman"/>
                <w:sz w:val="20"/>
              </w:rPr>
            </w:pPr>
            <w:r w:rsidRPr="000A252A">
              <w:rPr>
                <w:rFonts w:ascii="游ゴシック Medium" w:eastAsia="游ゴシック Medium" w:hAnsi="游ゴシック Medium" w:cs="Times New Roman" w:hint="eastAsia"/>
                <w:sz w:val="20"/>
              </w:rPr>
              <w:t>2023年度</w:t>
            </w:r>
          </w:p>
        </w:tc>
        <w:tc>
          <w:tcPr>
            <w:tcW w:w="1134" w:type="dxa"/>
            <w:vAlign w:val="center"/>
          </w:tcPr>
          <w:p w14:paraId="467A491E" w14:textId="77777777" w:rsidR="00744B74" w:rsidRPr="000A252A" w:rsidRDefault="00744B74" w:rsidP="00744B74">
            <w:pPr>
              <w:snapToGrid w:val="0"/>
              <w:jc w:val="center"/>
              <w:rPr>
                <w:rFonts w:ascii="游ゴシック Medium" w:eastAsia="游ゴシック Medium" w:hAnsi="游ゴシック Medium" w:cs="Times New Roman"/>
                <w:sz w:val="20"/>
              </w:rPr>
            </w:pPr>
            <w:r w:rsidRPr="000A252A">
              <w:rPr>
                <w:rFonts w:ascii="游ゴシック Medium" w:eastAsia="游ゴシック Medium" w:hAnsi="游ゴシック Medium" w:cs="Times New Roman" w:hint="eastAsia"/>
                <w:sz w:val="20"/>
              </w:rPr>
              <w:t>202</w:t>
            </w:r>
            <w:r w:rsidRPr="000A252A">
              <w:rPr>
                <w:rFonts w:ascii="游ゴシック Medium" w:eastAsia="游ゴシック Medium" w:hAnsi="游ゴシック Medium" w:cs="Times New Roman"/>
                <w:sz w:val="20"/>
              </w:rPr>
              <w:t>4</w:t>
            </w:r>
            <w:r w:rsidRPr="000A252A">
              <w:rPr>
                <w:rFonts w:ascii="游ゴシック Medium" w:eastAsia="游ゴシック Medium" w:hAnsi="游ゴシック Medium" w:cs="Times New Roman" w:hint="eastAsia"/>
                <w:sz w:val="20"/>
              </w:rPr>
              <w:t>年度</w:t>
            </w:r>
          </w:p>
        </w:tc>
        <w:tc>
          <w:tcPr>
            <w:tcW w:w="1134" w:type="dxa"/>
            <w:vAlign w:val="center"/>
          </w:tcPr>
          <w:p w14:paraId="5C53EB26" w14:textId="77777777" w:rsidR="00744B74" w:rsidRPr="000A252A" w:rsidRDefault="00744B74" w:rsidP="00744B74">
            <w:pPr>
              <w:snapToGrid w:val="0"/>
              <w:jc w:val="center"/>
              <w:rPr>
                <w:rFonts w:ascii="游ゴシック Medium" w:eastAsia="游ゴシック Medium" w:hAnsi="游ゴシック Medium" w:cs="Times New Roman"/>
                <w:sz w:val="20"/>
              </w:rPr>
            </w:pPr>
            <w:r w:rsidRPr="000A252A">
              <w:rPr>
                <w:rFonts w:ascii="游ゴシック Medium" w:eastAsia="游ゴシック Medium" w:hAnsi="游ゴシック Medium" w:cs="Times New Roman" w:hint="eastAsia"/>
                <w:sz w:val="20"/>
              </w:rPr>
              <w:t>202</w:t>
            </w:r>
            <w:r w:rsidRPr="000A252A">
              <w:rPr>
                <w:rFonts w:ascii="游ゴシック Medium" w:eastAsia="游ゴシック Medium" w:hAnsi="游ゴシック Medium" w:cs="Times New Roman"/>
                <w:sz w:val="20"/>
              </w:rPr>
              <w:t>5</w:t>
            </w:r>
            <w:r w:rsidRPr="000A252A">
              <w:rPr>
                <w:rFonts w:ascii="游ゴシック Medium" w:eastAsia="游ゴシック Medium" w:hAnsi="游ゴシック Medium" w:cs="Times New Roman" w:hint="eastAsia"/>
                <w:sz w:val="20"/>
              </w:rPr>
              <w:t>年度</w:t>
            </w:r>
          </w:p>
        </w:tc>
        <w:tc>
          <w:tcPr>
            <w:tcW w:w="1418" w:type="dxa"/>
            <w:vAlign w:val="center"/>
          </w:tcPr>
          <w:p w14:paraId="1A70F62F" w14:textId="77777777" w:rsidR="00744B74" w:rsidRPr="00744B74" w:rsidRDefault="00744B74" w:rsidP="00744B74">
            <w:pPr>
              <w:snapToGrid w:val="0"/>
              <w:jc w:val="center"/>
              <w:rPr>
                <w:rFonts w:ascii="游ゴシック Medium" w:eastAsia="游ゴシック Medium" w:hAnsi="游ゴシック Medium" w:cs="Times New Roman"/>
                <w:sz w:val="22"/>
              </w:rPr>
            </w:pPr>
            <w:r w:rsidRPr="00744B74">
              <w:rPr>
                <w:rFonts w:ascii="游ゴシック Medium" w:eastAsia="游ゴシック Medium" w:hAnsi="游ゴシック Medium" w:cs="Times New Roman" w:hint="eastAsia"/>
                <w:sz w:val="22"/>
              </w:rPr>
              <w:t>計</w:t>
            </w:r>
          </w:p>
        </w:tc>
      </w:tr>
      <w:tr w:rsidR="00744B74" w:rsidRPr="00744B74" w14:paraId="1AEB4203" w14:textId="77777777" w:rsidTr="00744B74">
        <w:trPr>
          <w:trHeight w:val="504"/>
        </w:trPr>
        <w:tc>
          <w:tcPr>
            <w:tcW w:w="720" w:type="dxa"/>
            <w:vMerge w:val="restart"/>
            <w:vAlign w:val="center"/>
          </w:tcPr>
          <w:p w14:paraId="162F4C97" w14:textId="77777777" w:rsidR="00744B74" w:rsidRPr="00744B74" w:rsidRDefault="00744B74" w:rsidP="00744B74">
            <w:pPr>
              <w:snapToGrid w:val="0"/>
              <w:jc w:val="left"/>
              <w:rPr>
                <w:rFonts w:ascii="游ゴシック Medium" w:eastAsia="游ゴシック Medium" w:hAnsi="游ゴシック Medium" w:cs="Times New Roman"/>
                <w:sz w:val="22"/>
              </w:rPr>
            </w:pPr>
            <w:r w:rsidRPr="00744B74">
              <w:rPr>
                <w:rFonts w:ascii="游ゴシック Medium" w:eastAsia="游ゴシック Medium" w:hAnsi="游ゴシック Medium" w:cs="Times New Roman" w:hint="eastAsia"/>
                <w:sz w:val="22"/>
              </w:rPr>
              <w:t>直</w:t>
            </w:r>
          </w:p>
          <w:p w14:paraId="2F99F820" w14:textId="77777777" w:rsidR="00744B74" w:rsidRPr="00744B74" w:rsidRDefault="00744B74" w:rsidP="00744B74">
            <w:pPr>
              <w:snapToGrid w:val="0"/>
              <w:jc w:val="left"/>
              <w:rPr>
                <w:rFonts w:ascii="游ゴシック Medium" w:eastAsia="游ゴシック Medium" w:hAnsi="游ゴシック Medium" w:cs="Times New Roman"/>
                <w:sz w:val="22"/>
              </w:rPr>
            </w:pPr>
            <w:r w:rsidRPr="00744B74">
              <w:rPr>
                <w:rFonts w:ascii="游ゴシック Medium" w:eastAsia="游ゴシック Medium" w:hAnsi="游ゴシック Medium" w:cs="Times New Roman" w:hint="eastAsia"/>
                <w:sz w:val="22"/>
              </w:rPr>
              <w:t>接</w:t>
            </w:r>
          </w:p>
          <w:p w14:paraId="40D0B11A" w14:textId="77777777" w:rsidR="00744B74" w:rsidRPr="00744B74" w:rsidRDefault="00744B74" w:rsidP="00744B74">
            <w:pPr>
              <w:snapToGrid w:val="0"/>
              <w:jc w:val="left"/>
              <w:rPr>
                <w:rFonts w:ascii="游ゴシック Medium" w:eastAsia="游ゴシック Medium" w:hAnsi="游ゴシック Medium" w:cs="Times New Roman"/>
                <w:sz w:val="22"/>
              </w:rPr>
            </w:pPr>
            <w:r w:rsidRPr="00744B74">
              <w:rPr>
                <w:rFonts w:ascii="游ゴシック Medium" w:eastAsia="游ゴシック Medium" w:hAnsi="游ゴシック Medium" w:cs="Times New Roman" w:hint="eastAsia"/>
                <w:sz w:val="22"/>
              </w:rPr>
              <w:t>経</w:t>
            </w:r>
          </w:p>
          <w:p w14:paraId="2127053E" w14:textId="77777777" w:rsidR="00744B74" w:rsidRPr="00744B74" w:rsidRDefault="00744B74" w:rsidP="00744B74">
            <w:pPr>
              <w:snapToGrid w:val="0"/>
              <w:jc w:val="left"/>
              <w:rPr>
                <w:rFonts w:ascii="游ゴシック Medium" w:eastAsia="游ゴシック Medium" w:hAnsi="游ゴシック Medium" w:cs="Times New Roman"/>
                <w:sz w:val="22"/>
              </w:rPr>
            </w:pPr>
            <w:r w:rsidRPr="00744B74">
              <w:rPr>
                <w:rFonts w:ascii="游ゴシック Medium" w:eastAsia="游ゴシック Medium" w:hAnsi="游ゴシック Medium" w:cs="Times New Roman" w:hint="eastAsia"/>
                <w:sz w:val="22"/>
              </w:rPr>
              <w:t>費</w:t>
            </w:r>
          </w:p>
        </w:tc>
        <w:tc>
          <w:tcPr>
            <w:tcW w:w="1108" w:type="dxa"/>
            <w:vMerge w:val="restart"/>
            <w:vAlign w:val="center"/>
          </w:tcPr>
          <w:p w14:paraId="7100EA58" w14:textId="77777777" w:rsidR="00744B74" w:rsidRPr="00744B74" w:rsidRDefault="00744B74" w:rsidP="00744B74">
            <w:pPr>
              <w:snapToGrid w:val="0"/>
              <w:jc w:val="left"/>
              <w:rPr>
                <w:rFonts w:ascii="游ゴシック Medium" w:eastAsia="游ゴシック Medium" w:hAnsi="游ゴシック Medium" w:cs="Times New Roman"/>
                <w:sz w:val="22"/>
              </w:rPr>
            </w:pPr>
            <w:r w:rsidRPr="00744B74">
              <w:rPr>
                <w:rFonts w:ascii="游ゴシック Medium" w:eastAsia="游ゴシック Medium" w:hAnsi="游ゴシック Medium" w:cs="Times New Roman"/>
                <w:sz w:val="22"/>
              </w:rPr>
              <w:t>1.</w:t>
            </w:r>
            <w:r w:rsidRPr="00744B74">
              <w:rPr>
                <w:rFonts w:ascii="游ゴシック Medium" w:eastAsia="游ゴシック Medium" w:hAnsi="游ゴシック Medium" w:cs="Times New Roman" w:hint="eastAsia"/>
                <w:sz w:val="22"/>
              </w:rPr>
              <w:t>物品費</w:t>
            </w:r>
          </w:p>
        </w:tc>
        <w:tc>
          <w:tcPr>
            <w:tcW w:w="1559" w:type="dxa"/>
            <w:vAlign w:val="center"/>
          </w:tcPr>
          <w:p w14:paraId="4B2B3578" w14:textId="77777777" w:rsidR="00744B74" w:rsidRPr="00744B74" w:rsidRDefault="00744B74" w:rsidP="00744B74">
            <w:pPr>
              <w:snapToGrid w:val="0"/>
              <w:jc w:val="left"/>
              <w:rPr>
                <w:rFonts w:ascii="游ゴシック Medium" w:eastAsia="游ゴシック Medium" w:hAnsi="游ゴシック Medium" w:cs="Times New Roman"/>
                <w:sz w:val="22"/>
              </w:rPr>
            </w:pPr>
            <w:r w:rsidRPr="00744B74">
              <w:rPr>
                <w:rFonts w:ascii="游ゴシック Medium" w:eastAsia="游ゴシック Medium" w:hAnsi="游ゴシック Medium" w:cs="Times New Roman" w:hint="eastAsia"/>
                <w:sz w:val="22"/>
              </w:rPr>
              <w:t>設備備品費</w:t>
            </w:r>
          </w:p>
        </w:tc>
        <w:tc>
          <w:tcPr>
            <w:tcW w:w="1134" w:type="dxa"/>
            <w:vAlign w:val="center"/>
          </w:tcPr>
          <w:p w14:paraId="53AF0E0A"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134" w:type="dxa"/>
            <w:vAlign w:val="center"/>
          </w:tcPr>
          <w:p w14:paraId="7DBA807A"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134" w:type="dxa"/>
            <w:vAlign w:val="center"/>
          </w:tcPr>
          <w:p w14:paraId="76DFC945"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134" w:type="dxa"/>
            <w:vAlign w:val="center"/>
          </w:tcPr>
          <w:p w14:paraId="02394D23"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418" w:type="dxa"/>
            <w:vAlign w:val="center"/>
          </w:tcPr>
          <w:p w14:paraId="6B50EEEF" w14:textId="77777777" w:rsidR="00744B74" w:rsidRPr="00744B74" w:rsidRDefault="00744B74" w:rsidP="00744B74">
            <w:pPr>
              <w:snapToGrid w:val="0"/>
              <w:jc w:val="left"/>
              <w:rPr>
                <w:rFonts w:ascii="游ゴシック Medium" w:eastAsia="游ゴシック Medium" w:hAnsi="游ゴシック Medium" w:cs="Times New Roman"/>
                <w:sz w:val="22"/>
              </w:rPr>
            </w:pPr>
          </w:p>
        </w:tc>
      </w:tr>
      <w:tr w:rsidR="00744B74" w:rsidRPr="00744B74" w14:paraId="1C5D63E2" w14:textId="77777777" w:rsidTr="00744B74">
        <w:trPr>
          <w:trHeight w:val="497"/>
        </w:trPr>
        <w:tc>
          <w:tcPr>
            <w:tcW w:w="720" w:type="dxa"/>
            <w:vMerge/>
            <w:vAlign w:val="center"/>
          </w:tcPr>
          <w:p w14:paraId="4E5028F5"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108" w:type="dxa"/>
            <w:vMerge/>
            <w:vAlign w:val="center"/>
          </w:tcPr>
          <w:p w14:paraId="74401DDC"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559" w:type="dxa"/>
            <w:vAlign w:val="center"/>
          </w:tcPr>
          <w:p w14:paraId="5AC67F79" w14:textId="77777777" w:rsidR="00744B74" w:rsidRPr="00744B74" w:rsidRDefault="00744B74" w:rsidP="00744B74">
            <w:pPr>
              <w:snapToGrid w:val="0"/>
              <w:jc w:val="left"/>
              <w:rPr>
                <w:rFonts w:ascii="游ゴシック Medium" w:eastAsia="游ゴシック Medium" w:hAnsi="游ゴシック Medium" w:cs="Times New Roman"/>
                <w:sz w:val="22"/>
              </w:rPr>
            </w:pPr>
            <w:r w:rsidRPr="00744B74">
              <w:rPr>
                <w:rFonts w:ascii="游ゴシック Medium" w:eastAsia="游ゴシック Medium" w:hAnsi="游ゴシック Medium" w:cs="Times New Roman" w:hint="eastAsia"/>
                <w:sz w:val="22"/>
              </w:rPr>
              <w:t>消耗品費</w:t>
            </w:r>
          </w:p>
        </w:tc>
        <w:tc>
          <w:tcPr>
            <w:tcW w:w="1134" w:type="dxa"/>
            <w:vAlign w:val="center"/>
          </w:tcPr>
          <w:p w14:paraId="0C153D38"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134" w:type="dxa"/>
            <w:vAlign w:val="center"/>
          </w:tcPr>
          <w:p w14:paraId="25DA5547"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134" w:type="dxa"/>
            <w:vAlign w:val="center"/>
          </w:tcPr>
          <w:p w14:paraId="440646A8"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134" w:type="dxa"/>
            <w:vAlign w:val="center"/>
          </w:tcPr>
          <w:p w14:paraId="3FD167E8"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418" w:type="dxa"/>
            <w:vAlign w:val="center"/>
          </w:tcPr>
          <w:p w14:paraId="5F8C170E" w14:textId="77777777" w:rsidR="00744B74" w:rsidRPr="00744B74" w:rsidRDefault="00744B74" w:rsidP="00744B74">
            <w:pPr>
              <w:snapToGrid w:val="0"/>
              <w:jc w:val="left"/>
              <w:rPr>
                <w:rFonts w:ascii="游ゴシック Medium" w:eastAsia="游ゴシック Medium" w:hAnsi="游ゴシック Medium" w:cs="Times New Roman"/>
                <w:sz w:val="22"/>
              </w:rPr>
            </w:pPr>
          </w:p>
        </w:tc>
      </w:tr>
      <w:tr w:rsidR="00744B74" w:rsidRPr="00744B74" w14:paraId="50D86399" w14:textId="77777777" w:rsidTr="00744B74">
        <w:trPr>
          <w:trHeight w:val="634"/>
        </w:trPr>
        <w:tc>
          <w:tcPr>
            <w:tcW w:w="720" w:type="dxa"/>
            <w:vMerge/>
            <w:vAlign w:val="center"/>
          </w:tcPr>
          <w:p w14:paraId="45CD88E1"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108" w:type="dxa"/>
            <w:vAlign w:val="center"/>
          </w:tcPr>
          <w:p w14:paraId="7908E6EB" w14:textId="77777777" w:rsidR="00744B74" w:rsidRPr="00744B74" w:rsidRDefault="00744B74" w:rsidP="00744B74">
            <w:pPr>
              <w:snapToGrid w:val="0"/>
              <w:jc w:val="left"/>
              <w:rPr>
                <w:rFonts w:ascii="游ゴシック Medium" w:eastAsia="游ゴシック Medium" w:hAnsi="游ゴシック Medium" w:cs="Times New Roman"/>
                <w:sz w:val="22"/>
              </w:rPr>
            </w:pPr>
            <w:r w:rsidRPr="00744B74">
              <w:rPr>
                <w:rFonts w:ascii="游ゴシック Medium" w:eastAsia="游ゴシック Medium" w:hAnsi="游ゴシック Medium" w:cs="Times New Roman" w:hint="eastAsia"/>
                <w:sz w:val="22"/>
              </w:rPr>
              <w:t>2.旅費</w:t>
            </w:r>
          </w:p>
        </w:tc>
        <w:tc>
          <w:tcPr>
            <w:tcW w:w="1559" w:type="dxa"/>
            <w:vAlign w:val="center"/>
          </w:tcPr>
          <w:p w14:paraId="658FB4A3" w14:textId="77777777" w:rsidR="00744B74" w:rsidRPr="00744B74" w:rsidRDefault="00744B74" w:rsidP="00744B74">
            <w:pPr>
              <w:snapToGrid w:val="0"/>
              <w:jc w:val="left"/>
              <w:rPr>
                <w:rFonts w:ascii="游ゴシック Medium" w:eastAsia="游ゴシック Medium" w:hAnsi="游ゴシック Medium" w:cs="Times New Roman"/>
                <w:sz w:val="22"/>
              </w:rPr>
            </w:pPr>
            <w:r w:rsidRPr="00744B74">
              <w:rPr>
                <w:rFonts w:ascii="游ゴシック Medium" w:eastAsia="游ゴシック Medium" w:hAnsi="游ゴシック Medium" w:cs="Times New Roman" w:hint="eastAsia"/>
                <w:sz w:val="22"/>
              </w:rPr>
              <w:t>旅費</w:t>
            </w:r>
          </w:p>
        </w:tc>
        <w:tc>
          <w:tcPr>
            <w:tcW w:w="1134" w:type="dxa"/>
            <w:vAlign w:val="center"/>
          </w:tcPr>
          <w:p w14:paraId="5511C760"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134" w:type="dxa"/>
            <w:vAlign w:val="center"/>
          </w:tcPr>
          <w:p w14:paraId="261A98E0"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134" w:type="dxa"/>
            <w:vAlign w:val="center"/>
          </w:tcPr>
          <w:p w14:paraId="65678B89"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134" w:type="dxa"/>
            <w:vAlign w:val="center"/>
          </w:tcPr>
          <w:p w14:paraId="5060EF85"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418" w:type="dxa"/>
            <w:vAlign w:val="center"/>
          </w:tcPr>
          <w:p w14:paraId="31D1989C" w14:textId="77777777" w:rsidR="00744B74" w:rsidRPr="00744B74" w:rsidRDefault="00744B74" w:rsidP="00744B74">
            <w:pPr>
              <w:snapToGrid w:val="0"/>
              <w:jc w:val="left"/>
              <w:rPr>
                <w:rFonts w:ascii="游ゴシック Medium" w:eastAsia="游ゴシック Medium" w:hAnsi="游ゴシック Medium" w:cs="Times New Roman"/>
                <w:sz w:val="22"/>
              </w:rPr>
            </w:pPr>
          </w:p>
        </w:tc>
      </w:tr>
      <w:tr w:rsidR="00744B74" w:rsidRPr="00744B74" w14:paraId="2A930BC1" w14:textId="77777777" w:rsidTr="00744B74">
        <w:trPr>
          <w:trHeight w:val="521"/>
        </w:trPr>
        <w:tc>
          <w:tcPr>
            <w:tcW w:w="720" w:type="dxa"/>
            <w:vMerge/>
            <w:vAlign w:val="center"/>
          </w:tcPr>
          <w:p w14:paraId="1871D700"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108" w:type="dxa"/>
            <w:vMerge w:val="restart"/>
            <w:vAlign w:val="center"/>
          </w:tcPr>
          <w:p w14:paraId="6251DC7C" w14:textId="77777777" w:rsidR="00744B74" w:rsidRPr="00744B74" w:rsidRDefault="00744B74" w:rsidP="00744B74">
            <w:pPr>
              <w:snapToGrid w:val="0"/>
              <w:jc w:val="left"/>
              <w:rPr>
                <w:rFonts w:ascii="游ゴシック Medium" w:eastAsia="游ゴシック Medium" w:hAnsi="游ゴシック Medium" w:cs="Times New Roman"/>
                <w:sz w:val="22"/>
              </w:rPr>
            </w:pPr>
            <w:r w:rsidRPr="00744B74">
              <w:rPr>
                <w:rFonts w:ascii="游ゴシック Medium" w:eastAsia="游ゴシック Medium" w:hAnsi="游ゴシック Medium" w:cs="Times New Roman" w:hint="eastAsia"/>
                <w:sz w:val="22"/>
              </w:rPr>
              <w:t>3.人件費</w:t>
            </w:r>
          </w:p>
          <w:p w14:paraId="798477CE" w14:textId="77777777" w:rsidR="00744B74" w:rsidRPr="00744B74" w:rsidRDefault="00744B74" w:rsidP="00744B74">
            <w:pPr>
              <w:snapToGrid w:val="0"/>
              <w:jc w:val="left"/>
              <w:rPr>
                <w:rFonts w:ascii="游ゴシック Medium" w:eastAsia="游ゴシック Medium" w:hAnsi="游ゴシック Medium" w:cs="Times New Roman"/>
                <w:sz w:val="22"/>
              </w:rPr>
            </w:pPr>
            <w:r w:rsidRPr="00744B74">
              <w:rPr>
                <w:rFonts w:ascii="游ゴシック Medium" w:eastAsia="游ゴシック Medium" w:hAnsi="游ゴシック Medium" w:cs="Times New Roman" w:hint="eastAsia"/>
                <w:sz w:val="22"/>
              </w:rPr>
              <w:t>・謝金</w:t>
            </w:r>
          </w:p>
        </w:tc>
        <w:tc>
          <w:tcPr>
            <w:tcW w:w="1559" w:type="dxa"/>
            <w:vAlign w:val="center"/>
          </w:tcPr>
          <w:p w14:paraId="69F51637" w14:textId="77777777" w:rsidR="00744B74" w:rsidRPr="00744B74" w:rsidRDefault="00744B74" w:rsidP="00744B74">
            <w:pPr>
              <w:snapToGrid w:val="0"/>
              <w:jc w:val="left"/>
              <w:rPr>
                <w:rFonts w:ascii="游ゴシック Medium" w:eastAsia="游ゴシック Medium" w:hAnsi="游ゴシック Medium" w:cs="Times New Roman"/>
                <w:sz w:val="22"/>
              </w:rPr>
            </w:pPr>
            <w:r w:rsidRPr="00744B74">
              <w:rPr>
                <w:rFonts w:ascii="游ゴシック Medium" w:eastAsia="游ゴシック Medium" w:hAnsi="游ゴシック Medium" w:cs="Times New Roman" w:hint="eastAsia"/>
                <w:sz w:val="22"/>
              </w:rPr>
              <w:t>人件費</w:t>
            </w:r>
          </w:p>
        </w:tc>
        <w:tc>
          <w:tcPr>
            <w:tcW w:w="1134" w:type="dxa"/>
            <w:vAlign w:val="center"/>
          </w:tcPr>
          <w:p w14:paraId="7A6229E6"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134" w:type="dxa"/>
            <w:vAlign w:val="center"/>
          </w:tcPr>
          <w:p w14:paraId="22EE484E"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134" w:type="dxa"/>
            <w:vAlign w:val="center"/>
          </w:tcPr>
          <w:p w14:paraId="2A58939B"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134" w:type="dxa"/>
            <w:vAlign w:val="center"/>
          </w:tcPr>
          <w:p w14:paraId="23236EC9"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418" w:type="dxa"/>
            <w:vAlign w:val="center"/>
          </w:tcPr>
          <w:p w14:paraId="215DE7D1" w14:textId="77777777" w:rsidR="00744B74" w:rsidRPr="00744B74" w:rsidRDefault="00744B74" w:rsidP="00744B74">
            <w:pPr>
              <w:snapToGrid w:val="0"/>
              <w:jc w:val="left"/>
              <w:rPr>
                <w:rFonts w:ascii="游ゴシック Medium" w:eastAsia="游ゴシック Medium" w:hAnsi="游ゴシック Medium" w:cs="Times New Roman"/>
                <w:sz w:val="22"/>
              </w:rPr>
            </w:pPr>
          </w:p>
        </w:tc>
      </w:tr>
      <w:tr w:rsidR="00744B74" w:rsidRPr="00744B74" w14:paraId="44373C46" w14:textId="77777777" w:rsidTr="00744B74">
        <w:trPr>
          <w:trHeight w:val="544"/>
        </w:trPr>
        <w:tc>
          <w:tcPr>
            <w:tcW w:w="720" w:type="dxa"/>
            <w:vMerge/>
            <w:vAlign w:val="center"/>
          </w:tcPr>
          <w:p w14:paraId="6636A1E2"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108" w:type="dxa"/>
            <w:vMerge/>
            <w:vAlign w:val="center"/>
          </w:tcPr>
          <w:p w14:paraId="58ED52D6"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559" w:type="dxa"/>
            <w:vAlign w:val="center"/>
          </w:tcPr>
          <w:p w14:paraId="238FBFA0" w14:textId="77777777" w:rsidR="00744B74" w:rsidRPr="00744B74" w:rsidRDefault="00744B74" w:rsidP="00744B74">
            <w:pPr>
              <w:snapToGrid w:val="0"/>
              <w:jc w:val="left"/>
              <w:rPr>
                <w:rFonts w:ascii="游ゴシック Medium" w:eastAsia="游ゴシック Medium" w:hAnsi="游ゴシック Medium" w:cs="Times New Roman"/>
                <w:sz w:val="22"/>
              </w:rPr>
            </w:pPr>
            <w:r w:rsidRPr="00744B74">
              <w:rPr>
                <w:rFonts w:ascii="游ゴシック Medium" w:eastAsia="游ゴシック Medium" w:hAnsi="游ゴシック Medium" w:cs="Times New Roman" w:hint="eastAsia"/>
                <w:sz w:val="22"/>
              </w:rPr>
              <w:t>謝金</w:t>
            </w:r>
          </w:p>
        </w:tc>
        <w:tc>
          <w:tcPr>
            <w:tcW w:w="1134" w:type="dxa"/>
            <w:vAlign w:val="center"/>
          </w:tcPr>
          <w:p w14:paraId="5CB71578"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134" w:type="dxa"/>
            <w:vAlign w:val="center"/>
          </w:tcPr>
          <w:p w14:paraId="76BF8D35"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134" w:type="dxa"/>
            <w:vAlign w:val="center"/>
          </w:tcPr>
          <w:p w14:paraId="2D992AAF"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134" w:type="dxa"/>
            <w:vAlign w:val="center"/>
          </w:tcPr>
          <w:p w14:paraId="68073BEF"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418" w:type="dxa"/>
            <w:vAlign w:val="center"/>
          </w:tcPr>
          <w:p w14:paraId="78934126" w14:textId="77777777" w:rsidR="00744B74" w:rsidRPr="00744B74" w:rsidRDefault="00744B74" w:rsidP="00744B74">
            <w:pPr>
              <w:snapToGrid w:val="0"/>
              <w:jc w:val="left"/>
              <w:rPr>
                <w:rFonts w:ascii="游ゴシック Medium" w:eastAsia="游ゴシック Medium" w:hAnsi="游ゴシック Medium" w:cs="Times New Roman"/>
                <w:sz w:val="22"/>
              </w:rPr>
            </w:pPr>
          </w:p>
        </w:tc>
      </w:tr>
      <w:tr w:rsidR="00744B74" w:rsidRPr="00744B74" w14:paraId="00592F79" w14:textId="77777777" w:rsidTr="00744B74">
        <w:trPr>
          <w:trHeight w:val="503"/>
        </w:trPr>
        <w:tc>
          <w:tcPr>
            <w:tcW w:w="720" w:type="dxa"/>
            <w:vMerge/>
            <w:vAlign w:val="center"/>
          </w:tcPr>
          <w:p w14:paraId="161031CF"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108" w:type="dxa"/>
            <w:vMerge w:val="restart"/>
            <w:vAlign w:val="center"/>
          </w:tcPr>
          <w:p w14:paraId="065386A7" w14:textId="77777777" w:rsidR="00744B74" w:rsidRPr="00744B74" w:rsidRDefault="00744B74" w:rsidP="00744B74">
            <w:pPr>
              <w:snapToGrid w:val="0"/>
              <w:jc w:val="left"/>
              <w:rPr>
                <w:rFonts w:ascii="游ゴシック Medium" w:eastAsia="游ゴシック Medium" w:hAnsi="游ゴシック Medium" w:cs="Times New Roman"/>
                <w:sz w:val="22"/>
              </w:rPr>
            </w:pPr>
            <w:r w:rsidRPr="00744B74">
              <w:rPr>
                <w:rFonts w:ascii="游ゴシック Medium" w:eastAsia="游ゴシック Medium" w:hAnsi="游ゴシック Medium" w:cs="Times New Roman" w:hint="eastAsia"/>
                <w:sz w:val="22"/>
              </w:rPr>
              <w:t>4.その他</w:t>
            </w:r>
          </w:p>
        </w:tc>
        <w:tc>
          <w:tcPr>
            <w:tcW w:w="1559" w:type="dxa"/>
            <w:vAlign w:val="center"/>
          </w:tcPr>
          <w:p w14:paraId="4D616DD6" w14:textId="77777777" w:rsidR="00744B74" w:rsidRPr="00744B74" w:rsidRDefault="00744B74" w:rsidP="00744B74">
            <w:pPr>
              <w:snapToGrid w:val="0"/>
              <w:jc w:val="left"/>
              <w:rPr>
                <w:rFonts w:ascii="游ゴシック Medium" w:eastAsia="游ゴシック Medium" w:hAnsi="游ゴシック Medium" w:cs="Times New Roman"/>
                <w:sz w:val="22"/>
              </w:rPr>
            </w:pPr>
            <w:r w:rsidRPr="00744B74">
              <w:rPr>
                <w:rFonts w:ascii="游ゴシック Medium" w:eastAsia="游ゴシック Medium" w:hAnsi="游ゴシック Medium" w:cs="Times New Roman" w:hint="eastAsia"/>
                <w:sz w:val="22"/>
              </w:rPr>
              <w:t>外注費</w:t>
            </w:r>
          </w:p>
        </w:tc>
        <w:tc>
          <w:tcPr>
            <w:tcW w:w="1134" w:type="dxa"/>
            <w:vAlign w:val="center"/>
          </w:tcPr>
          <w:p w14:paraId="2DBF9B49"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134" w:type="dxa"/>
            <w:vAlign w:val="center"/>
          </w:tcPr>
          <w:p w14:paraId="2AB5129E"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134" w:type="dxa"/>
            <w:vAlign w:val="center"/>
          </w:tcPr>
          <w:p w14:paraId="7F97FBBB"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134" w:type="dxa"/>
            <w:vAlign w:val="center"/>
          </w:tcPr>
          <w:p w14:paraId="04A127F4"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418" w:type="dxa"/>
            <w:vAlign w:val="center"/>
          </w:tcPr>
          <w:p w14:paraId="35866839" w14:textId="77777777" w:rsidR="00744B74" w:rsidRPr="00744B74" w:rsidRDefault="00744B74" w:rsidP="00744B74">
            <w:pPr>
              <w:snapToGrid w:val="0"/>
              <w:jc w:val="left"/>
              <w:rPr>
                <w:rFonts w:ascii="游ゴシック Medium" w:eastAsia="游ゴシック Medium" w:hAnsi="游ゴシック Medium" w:cs="Times New Roman"/>
                <w:sz w:val="22"/>
              </w:rPr>
            </w:pPr>
          </w:p>
        </w:tc>
      </w:tr>
      <w:tr w:rsidR="00744B74" w:rsidRPr="00744B74" w14:paraId="112C793D" w14:textId="77777777" w:rsidTr="00744B74">
        <w:trPr>
          <w:trHeight w:val="497"/>
        </w:trPr>
        <w:tc>
          <w:tcPr>
            <w:tcW w:w="720" w:type="dxa"/>
            <w:vMerge/>
            <w:vAlign w:val="center"/>
          </w:tcPr>
          <w:p w14:paraId="787EE37C"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108" w:type="dxa"/>
            <w:vMerge/>
            <w:vAlign w:val="center"/>
          </w:tcPr>
          <w:p w14:paraId="36EA0489"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559" w:type="dxa"/>
            <w:vAlign w:val="center"/>
          </w:tcPr>
          <w:p w14:paraId="4ABCC0A1" w14:textId="77777777" w:rsidR="00744B74" w:rsidRPr="00744B74" w:rsidRDefault="00744B74" w:rsidP="00744B74">
            <w:pPr>
              <w:snapToGrid w:val="0"/>
              <w:jc w:val="left"/>
              <w:rPr>
                <w:rFonts w:ascii="游ゴシック Medium" w:eastAsia="游ゴシック Medium" w:hAnsi="游ゴシック Medium" w:cs="Times New Roman"/>
                <w:sz w:val="22"/>
              </w:rPr>
            </w:pPr>
            <w:r w:rsidRPr="00744B74">
              <w:rPr>
                <w:rFonts w:ascii="游ゴシック Medium" w:eastAsia="游ゴシック Medium" w:hAnsi="游ゴシック Medium" w:cs="Times New Roman" w:hint="eastAsia"/>
                <w:sz w:val="22"/>
              </w:rPr>
              <w:t>その他</w:t>
            </w:r>
          </w:p>
        </w:tc>
        <w:tc>
          <w:tcPr>
            <w:tcW w:w="1134" w:type="dxa"/>
            <w:vAlign w:val="center"/>
          </w:tcPr>
          <w:p w14:paraId="4636B78E"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134" w:type="dxa"/>
            <w:vAlign w:val="center"/>
          </w:tcPr>
          <w:p w14:paraId="3C2C9EF9"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134" w:type="dxa"/>
            <w:vAlign w:val="center"/>
          </w:tcPr>
          <w:p w14:paraId="16DB8EE0"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134" w:type="dxa"/>
            <w:vAlign w:val="center"/>
          </w:tcPr>
          <w:p w14:paraId="0004E7BE"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418" w:type="dxa"/>
            <w:vAlign w:val="center"/>
          </w:tcPr>
          <w:p w14:paraId="573B189F" w14:textId="77777777" w:rsidR="00744B74" w:rsidRPr="00744B74" w:rsidRDefault="00744B74" w:rsidP="00744B74">
            <w:pPr>
              <w:snapToGrid w:val="0"/>
              <w:jc w:val="left"/>
              <w:rPr>
                <w:rFonts w:ascii="游ゴシック Medium" w:eastAsia="游ゴシック Medium" w:hAnsi="游ゴシック Medium" w:cs="Times New Roman"/>
                <w:sz w:val="22"/>
              </w:rPr>
            </w:pPr>
          </w:p>
        </w:tc>
      </w:tr>
      <w:tr w:rsidR="00744B74" w:rsidRPr="00744B74" w14:paraId="7E1E008F" w14:textId="77777777" w:rsidTr="00744B74">
        <w:trPr>
          <w:trHeight w:val="497"/>
        </w:trPr>
        <w:tc>
          <w:tcPr>
            <w:tcW w:w="720" w:type="dxa"/>
            <w:vMerge/>
            <w:vAlign w:val="center"/>
          </w:tcPr>
          <w:p w14:paraId="7233C298"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108" w:type="dxa"/>
            <w:vMerge/>
            <w:vAlign w:val="center"/>
          </w:tcPr>
          <w:p w14:paraId="46BD2C37"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559" w:type="dxa"/>
            <w:vAlign w:val="center"/>
          </w:tcPr>
          <w:p w14:paraId="62562281" w14:textId="77777777" w:rsidR="00744B74" w:rsidRPr="00744B74" w:rsidRDefault="00744B74" w:rsidP="00744B74">
            <w:pPr>
              <w:snapToGrid w:val="0"/>
              <w:jc w:val="left"/>
              <w:rPr>
                <w:rFonts w:ascii="游ゴシック Medium" w:eastAsia="游ゴシック Medium" w:hAnsi="游ゴシック Medium" w:cs="Times New Roman"/>
                <w:sz w:val="22"/>
              </w:rPr>
            </w:pPr>
            <w:r w:rsidRPr="00744B74">
              <w:rPr>
                <w:rFonts w:ascii="游ゴシック Medium" w:eastAsia="游ゴシック Medium" w:hAnsi="游ゴシック Medium" w:cs="Times New Roman" w:hint="eastAsia"/>
                <w:sz w:val="22"/>
              </w:rPr>
              <w:t>その他</w:t>
            </w:r>
          </w:p>
          <w:p w14:paraId="1D76979E" w14:textId="77777777" w:rsidR="00744B74" w:rsidRPr="00744B74" w:rsidRDefault="00744B74" w:rsidP="00744B74">
            <w:pPr>
              <w:snapToGrid w:val="0"/>
              <w:jc w:val="left"/>
              <w:rPr>
                <w:rFonts w:ascii="游ゴシック Medium" w:eastAsia="游ゴシック Medium" w:hAnsi="游ゴシック Medium" w:cs="Times New Roman"/>
                <w:sz w:val="22"/>
              </w:rPr>
            </w:pPr>
            <w:r w:rsidRPr="00744B74">
              <w:rPr>
                <w:rFonts w:ascii="游ゴシック Medium" w:eastAsia="游ゴシック Medium" w:hAnsi="游ゴシック Medium" w:cs="Times New Roman" w:hint="eastAsia"/>
                <w:sz w:val="22"/>
              </w:rPr>
              <w:t>（消費税額）</w:t>
            </w:r>
          </w:p>
        </w:tc>
        <w:tc>
          <w:tcPr>
            <w:tcW w:w="1134" w:type="dxa"/>
            <w:vAlign w:val="center"/>
          </w:tcPr>
          <w:p w14:paraId="69A33953"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134" w:type="dxa"/>
            <w:vAlign w:val="center"/>
          </w:tcPr>
          <w:p w14:paraId="35DB1672"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134" w:type="dxa"/>
            <w:vAlign w:val="center"/>
          </w:tcPr>
          <w:p w14:paraId="30F8DF78"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134" w:type="dxa"/>
            <w:vAlign w:val="center"/>
          </w:tcPr>
          <w:p w14:paraId="56A1C014"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418" w:type="dxa"/>
            <w:vAlign w:val="center"/>
          </w:tcPr>
          <w:p w14:paraId="1652B608" w14:textId="77777777" w:rsidR="00744B74" w:rsidRPr="00744B74" w:rsidRDefault="00744B74" w:rsidP="00744B74">
            <w:pPr>
              <w:snapToGrid w:val="0"/>
              <w:jc w:val="left"/>
              <w:rPr>
                <w:rFonts w:ascii="游ゴシック Medium" w:eastAsia="游ゴシック Medium" w:hAnsi="游ゴシック Medium" w:cs="Times New Roman"/>
                <w:sz w:val="22"/>
              </w:rPr>
            </w:pPr>
          </w:p>
        </w:tc>
      </w:tr>
      <w:tr w:rsidR="00744B74" w:rsidRPr="00744B74" w14:paraId="17432E86" w14:textId="77777777" w:rsidTr="00744B74">
        <w:trPr>
          <w:trHeight w:val="687"/>
        </w:trPr>
        <w:tc>
          <w:tcPr>
            <w:tcW w:w="720" w:type="dxa"/>
            <w:vMerge/>
            <w:vAlign w:val="center"/>
          </w:tcPr>
          <w:p w14:paraId="60085BDE"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2667" w:type="dxa"/>
            <w:gridSpan w:val="2"/>
            <w:vAlign w:val="center"/>
          </w:tcPr>
          <w:p w14:paraId="3BB93F79" w14:textId="77777777" w:rsidR="00744B74" w:rsidRPr="00744B74" w:rsidRDefault="00744B74" w:rsidP="00744B74">
            <w:pPr>
              <w:snapToGrid w:val="0"/>
              <w:jc w:val="left"/>
              <w:rPr>
                <w:rFonts w:ascii="游ゴシック Medium" w:eastAsia="游ゴシック Medium" w:hAnsi="游ゴシック Medium" w:cs="Times New Roman"/>
                <w:sz w:val="22"/>
              </w:rPr>
            </w:pPr>
            <w:r w:rsidRPr="00744B74">
              <w:rPr>
                <w:rFonts w:ascii="游ゴシック Medium" w:eastAsia="游ゴシック Medium" w:hAnsi="游ゴシック Medium" w:cs="Times New Roman" w:hint="eastAsia"/>
                <w:sz w:val="22"/>
              </w:rPr>
              <w:t>小計</w:t>
            </w:r>
          </w:p>
        </w:tc>
        <w:tc>
          <w:tcPr>
            <w:tcW w:w="1134" w:type="dxa"/>
            <w:vAlign w:val="center"/>
          </w:tcPr>
          <w:p w14:paraId="4CC4C70B"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134" w:type="dxa"/>
            <w:vAlign w:val="center"/>
          </w:tcPr>
          <w:p w14:paraId="3414D2C7"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134" w:type="dxa"/>
            <w:vAlign w:val="center"/>
          </w:tcPr>
          <w:p w14:paraId="1DE6F7B5"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134" w:type="dxa"/>
            <w:vAlign w:val="center"/>
          </w:tcPr>
          <w:p w14:paraId="40B9A54F"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418" w:type="dxa"/>
            <w:vAlign w:val="center"/>
          </w:tcPr>
          <w:p w14:paraId="2D079746" w14:textId="77777777" w:rsidR="00744B74" w:rsidRPr="00744B74" w:rsidRDefault="00744B74" w:rsidP="00744B74">
            <w:pPr>
              <w:snapToGrid w:val="0"/>
              <w:jc w:val="left"/>
              <w:rPr>
                <w:rFonts w:ascii="游ゴシック Medium" w:eastAsia="游ゴシック Medium" w:hAnsi="游ゴシック Medium" w:cs="Times New Roman"/>
                <w:sz w:val="22"/>
              </w:rPr>
            </w:pPr>
          </w:p>
        </w:tc>
      </w:tr>
      <w:tr w:rsidR="00744B74" w:rsidRPr="00744B74" w14:paraId="548FB7ED" w14:textId="77777777" w:rsidTr="00744B74">
        <w:trPr>
          <w:trHeight w:val="762"/>
        </w:trPr>
        <w:tc>
          <w:tcPr>
            <w:tcW w:w="3387" w:type="dxa"/>
            <w:gridSpan w:val="3"/>
            <w:vAlign w:val="center"/>
          </w:tcPr>
          <w:p w14:paraId="075C9935" w14:textId="77777777" w:rsidR="00744B74" w:rsidRPr="00744B74" w:rsidRDefault="00744B74" w:rsidP="00744B74">
            <w:pPr>
              <w:snapToGrid w:val="0"/>
              <w:jc w:val="left"/>
              <w:rPr>
                <w:rFonts w:ascii="游ゴシック Medium" w:eastAsia="游ゴシック Medium" w:hAnsi="游ゴシック Medium" w:cs="Times New Roman"/>
                <w:sz w:val="22"/>
              </w:rPr>
            </w:pPr>
            <w:r w:rsidRPr="00744B74">
              <w:rPr>
                <w:rFonts w:ascii="游ゴシック Medium" w:eastAsia="游ゴシック Medium" w:hAnsi="游ゴシック Medium" w:cs="Times New Roman" w:hint="eastAsia"/>
                <w:sz w:val="22"/>
              </w:rPr>
              <w:t>間接経費</w:t>
            </w:r>
          </w:p>
          <w:p w14:paraId="066E4785" w14:textId="77777777" w:rsidR="00744B74" w:rsidRPr="00744B74" w:rsidRDefault="00744B74" w:rsidP="00744B74">
            <w:pPr>
              <w:snapToGrid w:val="0"/>
              <w:jc w:val="left"/>
              <w:rPr>
                <w:rFonts w:ascii="游ゴシック Medium" w:eastAsia="游ゴシック Medium" w:hAnsi="游ゴシック Medium" w:cs="Times New Roman"/>
                <w:sz w:val="22"/>
              </w:rPr>
            </w:pPr>
            <w:r w:rsidRPr="00744B74">
              <w:rPr>
                <w:rFonts w:ascii="游ゴシック Medium" w:eastAsia="游ゴシック Medium" w:hAnsi="游ゴシック Medium" w:cs="Times New Roman" w:hint="eastAsia"/>
                <w:sz w:val="22"/>
              </w:rPr>
              <w:t>（上記経費の30%目安）</w:t>
            </w:r>
          </w:p>
        </w:tc>
        <w:tc>
          <w:tcPr>
            <w:tcW w:w="1134" w:type="dxa"/>
            <w:vAlign w:val="center"/>
          </w:tcPr>
          <w:p w14:paraId="4FBA74CF"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134" w:type="dxa"/>
            <w:vAlign w:val="center"/>
          </w:tcPr>
          <w:p w14:paraId="3F200B95"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134" w:type="dxa"/>
            <w:vAlign w:val="center"/>
          </w:tcPr>
          <w:p w14:paraId="4B691990"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134" w:type="dxa"/>
            <w:vAlign w:val="center"/>
          </w:tcPr>
          <w:p w14:paraId="1A067943"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418" w:type="dxa"/>
            <w:vAlign w:val="center"/>
          </w:tcPr>
          <w:p w14:paraId="0566D1EA" w14:textId="77777777" w:rsidR="00744B74" w:rsidRPr="00744B74" w:rsidRDefault="00744B74" w:rsidP="00744B74">
            <w:pPr>
              <w:snapToGrid w:val="0"/>
              <w:jc w:val="left"/>
              <w:rPr>
                <w:rFonts w:ascii="游ゴシック Medium" w:eastAsia="游ゴシック Medium" w:hAnsi="游ゴシック Medium" w:cs="Times New Roman"/>
                <w:sz w:val="22"/>
              </w:rPr>
            </w:pPr>
          </w:p>
        </w:tc>
      </w:tr>
      <w:tr w:rsidR="00744B74" w:rsidRPr="00744B74" w14:paraId="610981DB" w14:textId="77777777" w:rsidTr="00744B74">
        <w:trPr>
          <w:trHeight w:val="760"/>
        </w:trPr>
        <w:tc>
          <w:tcPr>
            <w:tcW w:w="3387" w:type="dxa"/>
            <w:gridSpan w:val="3"/>
            <w:vAlign w:val="center"/>
          </w:tcPr>
          <w:p w14:paraId="288FE899" w14:textId="77777777" w:rsidR="00744B74" w:rsidRPr="00744B74" w:rsidRDefault="00744B74" w:rsidP="00744B74">
            <w:pPr>
              <w:snapToGrid w:val="0"/>
              <w:jc w:val="left"/>
              <w:rPr>
                <w:rFonts w:ascii="游ゴシック Medium" w:eastAsia="游ゴシック Medium" w:hAnsi="游ゴシック Medium" w:cs="Times New Roman"/>
                <w:sz w:val="22"/>
              </w:rPr>
            </w:pPr>
            <w:r w:rsidRPr="00744B74">
              <w:rPr>
                <w:rFonts w:ascii="游ゴシック Medium" w:eastAsia="游ゴシック Medium" w:hAnsi="游ゴシック Medium" w:cs="Times New Roman" w:hint="eastAsia"/>
                <w:sz w:val="22"/>
              </w:rPr>
              <w:t>合計</w:t>
            </w:r>
          </w:p>
        </w:tc>
        <w:tc>
          <w:tcPr>
            <w:tcW w:w="1134" w:type="dxa"/>
            <w:vAlign w:val="center"/>
          </w:tcPr>
          <w:p w14:paraId="33DB05D5"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134" w:type="dxa"/>
            <w:vAlign w:val="center"/>
          </w:tcPr>
          <w:p w14:paraId="747B8475"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134" w:type="dxa"/>
            <w:vAlign w:val="center"/>
          </w:tcPr>
          <w:p w14:paraId="419572AB"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134" w:type="dxa"/>
            <w:vAlign w:val="center"/>
          </w:tcPr>
          <w:p w14:paraId="1D5CCED5" w14:textId="77777777" w:rsidR="00744B74" w:rsidRPr="00744B74" w:rsidRDefault="00744B74" w:rsidP="00744B74">
            <w:pPr>
              <w:snapToGrid w:val="0"/>
              <w:jc w:val="left"/>
              <w:rPr>
                <w:rFonts w:ascii="游ゴシック Medium" w:eastAsia="游ゴシック Medium" w:hAnsi="游ゴシック Medium" w:cs="Times New Roman"/>
                <w:sz w:val="22"/>
              </w:rPr>
            </w:pPr>
          </w:p>
        </w:tc>
        <w:tc>
          <w:tcPr>
            <w:tcW w:w="1418" w:type="dxa"/>
            <w:vAlign w:val="center"/>
          </w:tcPr>
          <w:p w14:paraId="0C778A83" w14:textId="77777777" w:rsidR="00744B74" w:rsidRPr="00744B74" w:rsidRDefault="00744B74" w:rsidP="00744B74">
            <w:pPr>
              <w:snapToGrid w:val="0"/>
              <w:jc w:val="left"/>
              <w:rPr>
                <w:rFonts w:ascii="游ゴシック Medium" w:eastAsia="游ゴシック Medium" w:hAnsi="游ゴシック Medium" w:cs="Times New Roman"/>
                <w:sz w:val="22"/>
              </w:rPr>
            </w:pPr>
          </w:p>
        </w:tc>
      </w:tr>
    </w:tbl>
    <w:p w14:paraId="2CAFBB97" w14:textId="4D3366DF" w:rsidR="00F34153" w:rsidRDefault="00B819A9" w:rsidP="00744B74">
      <w:pPr>
        <w:snapToGrid w:val="0"/>
        <w:jc w:val="right"/>
        <w:rPr>
          <w:rFonts w:ascii="游ゴシック Medium" w:eastAsia="游ゴシック Medium" w:hAnsi="游ゴシック Medium" w:cs="Times New Roman"/>
          <w:sz w:val="22"/>
        </w:rPr>
      </w:pPr>
      <w:bookmarkStart w:id="19" w:name="_Hlk85923229"/>
      <w:r w:rsidRPr="00744B74">
        <w:rPr>
          <w:rFonts w:ascii="游ゴシック Medium" w:eastAsia="游ゴシック Medium" w:hAnsi="游ゴシック Medium" w:cs="Times New Roman" w:hint="eastAsia"/>
          <w:sz w:val="22"/>
        </w:rPr>
        <w:t>（単位：千円）</w:t>
      </w:r>
    </w:p>
    <w:bookmarkEnd w:id="19"/>
    <w:p w14:paraId="47FE5326" w14:textId="02C8C65B" w:rsidR="00744B74" w:rsidRDefault="00744B74" w:rsidP="00744B74">
      <w:pPr>
        <w:snapToGrid w:val="0"/>
        <w:jc w:val="right"/>
        <w:rPr>
          <w:rFonts w:ascii="游ゴシック Medium" w:eastAsia="游ゴシック Medium" w:hAnsi="游ゴシック Medium" w:cs="Times New Roman"/>
          <w:sz w:val="24"/>
          <w:szCs w:val="24"/>
        </w:rPr>
      </w:pPr>
    </w:p>
    <w:p w14:paraId="6B6E3399" w14:textId="7DBE6AAB" w:rsidR="00744B74" w:rsidRDefault="00744B74" w:rsidP="00744B74">
      <w:pPr>
        <w:snapToGrid w:val="0"/>
        <w:jc w:val="right"/>
        <w:rPr>
          <w:rFonts w:ascii="游ゴシック Medium" w:eastAsia="游ゴシック Medium" w:hAnsi="游ゴシック Medium" w:cs="Times New Roman"/>
          <w:sz w:val="24"/>
          <w:szCs w:val="24"/>
        </w:rPr>
      </w:pPr>
    </w:p>
    <w:p w14:paraId="0D0F1D3B" w14:textId="17E124B2" w:rsidR="00744B74" w:rsidRDefault="00744B74" w:rsidP="00744B74">
      <w:pPr>
        <w:snapToGrid w:val="0"/>
        <w:jc w:val="right"/>
        <w:rPr>
          <w:rFonts w:ascii="游ゴシック Medium" w:eastAsia="游ゴシック Medium" w:hAnsi="游ゴシック Medium" w:cs="Times New Roman"/>
          <w:sz w:val="24"/>
          <w:szCs w:val="24"/>
        </w:rPr>
      </w:pPr>
    </w:p>
    <w:p w14:paraId="33498659" w14:textId="26B3DB53" w:rsidR="00744B74" w:rsidRDefault="00744B74" w:rsidP="00744B74">
      <w:pPr>
        <w:snapToGrid w:val="0"/>
        <w:jc w:val="right"/>
        <w:rPr>
          <w:rFonts w:ascii="游ゴシック Medium" w:eastAsia="游ゴシック Medium" w:hAnsi="游ゴシック Medium" w:cs="Times New Roman"/>
          <w:sz w:val="24"/>
          <w:szCs w:val="24"/>
        </w:rPr>
      </w:pPr>
    </w:p>
    <w:p w14:paraId="5CF1D492" w14:textId="4474C193" w:rsidR="00744B74" w:rsidRDefault="00744B74" w:rsidP="00744B74">
      <w:pPr>
        <w:snapToGrid w:val="0"/>
        <w:jc w:val="right"/>
        <w:rPr>
          <w:rFonts w:ascii="游ゴシック Medium" w:eastAsia="游ゴシック Medium" w:hAnsi="游ゴシック Medium" w:cs="Times New Roman"/>
          <w:sz w:val="24"/>
          <w:szCs w:val="24"/>
        </w:rPr>
      </w:pPr>
    </w:p>
    <w:p w14:paraId="4E330AC1" w14:textId="17306C9A" w:rsidR="00744B74" w:rsidRDefault="00744B74" w:rsidP="00744B74">
      <w:pPr>
        <w:snapToGrid w:val="0"/>
        <w:jc w:val="right"/>
        <w:rPr>
          <w:rFonts w:ascii="游ゴシック Medium" w:eastAsia="游ゴシック Medium" w:hAnsi="游ゴシック Medium" w:cs="Times New Roman"/>
          <w:sz w:val="24"/>
          <w:szCs w:val="24"/>
        </w:rPr>
      </w:pPr>
    </w:p>
    <w:p w14:paraId="37C3054C" w14:textId="4FAEF4AC" w:rsidR="00744B74" w:rsidRDefault="00744B74" w:rsidP="00744B74">
      <w:pPr>
        <w:snapToGrid w:val="0"/>
        <w:jc w:val="right"/>
        <w:rPr>
          <w:rFonts w:ascii="游ゴシック Medium" w:eastAsia="游ゴシック Medium" w:hAnsi="游ゴシック Medium" w:cs="Times New Roman"/>
          <w:sz w:val="24"/>
          <w:szCs w:val="24"/>
        </w:rPr>
      </w:pPr>
    </w:p>
    <w:p w14:paraId="05ED4FF1" w14:textId="7C2081C6" w:rsidR="00744B74" w:rsidRDefault="00744B74" w:rsidP="00744B74">
      <w:pPr>
        <w:snapToGrid w:val="0"/>
        <w:jc w:val="right"/>
        <w:rPr>
          <w:rFonts w:ascii="游ゴシック Medium" w:eastAsia="游ゴシック Medium" w:hAnsi="游ゴシック Medium" w:cs="Times New Roman"/>
          <w:sz w:val="24"/>
          <w:szCs w:val="24"/>
        </w:rPr>
      </w:pPr>
    </w:p>
    <w:p w14:paraId="061F9619" w14:textId="04CDF8A7" w:rsidR="00744B74" w:rsidRDefault="00744B74" w:rsidP="00744B74">
      <w:pPr>
        <w:snapToGrid w:val="0"/>
        <w:jc w:val="right"/>
        <w:rPr>
          <w:rFonts w:ascii="游ゴシック Medium" w:eastAsia="游ゴシック Medium" w:hAnsi="游ゴシック Medium" w:cs="Times New Roman"/>
          <w:sz w:val="24"/>
          <w:szCs w:val="24"/>
        </w:rPr>
      </w:pPr>
    </w:p>
    <w:p w14:paraId="6CC8E1A7" w14:textId="7185AC57" w:rsidR="00744B74" w:rsidRDefault="00744B74" w:rsidP="00744B74">
      <w:pPr>
        <w:snapToGrid w:val="0"/>
        <w:jc w:val="right"/>
        <w:rPr>
          <w:rFonts w:ascii="游ゴシック Medium" w:eastAsia="游ゴシック Medium" w:hAnsi="游ゴシック Medium" w:cs="Times New Roman"/>
          <w:sz w:val="24"/>
          <w:szCs w:val="24"/>
        </w:rPr>
      </w:pPr>
    </w:p>
    <w:p w14:paraId="30317C5E" w14:textId="757CF83D" w:rsidR="00744B74" w:rsidRDefault="00744B74" w:rsidP="00744B74">
      <w:pPr>
        <w:snapToGrid w:val="0"/>
        <w:jc w:val="right"/>
        <w:rPr>
          <w:rFonts w:ascii="游ゴシック Medium" w:eastAsia="游ゴシック Medium" w:hAnsi="游ゴシック Medium" w:cs="Times New Roman"/>
          <w:sz w:val="24"/>
          <w:szCs w:val="24"/>
        </w:rPr>
      </w:pPr>
    </w:p>
    <w:p w14:paraId="564C310C" w14:textId="440280FC" w:rsidR="00744B74" w:rsidRDefault="00744B74" w:rsidP="00744B74">
      <w:pPr>
        <w:snapToGrid w:val="0"/>
        <w:jc w:val="right"/>
        <w:rPr>
          <w:rFonts w:ascii="游ゴシック Medium" w:eastAsia="游ゴシック Medium" w:hAnsi="游ゴシック Medium" w:cs="Times New Roman"/>
          <w:sz w:val="24"/>
          <w:szCs w:val="24"/>
        </w:rPr>
      </w:pPr>
    </w:p>
    <w:p w14:paraId="2F1B2568" w14:textId="3F76C2CD" w:rsidR="00744B74" w:rsidRDefault="00744B74" w:rsidP="00744B74">
      <w:pPr>
        <w:snapToGrid w:val="0"/>
        <w:jc w:val="right"/>
        <w:rPr>
          <w:rFonts w:ascii="游ゴシック Medium" w:eastAsia="游ゴシック Medium" w:hAnsi="游ゴシック Medium" w:cs="Times New Roman"/>
          <w:sz w:val="24"/>
          <w:szCs w:val="24"/>
        </w:rPr>
      </w:pPr>
    </w:p>
    <w:p w14:paraId="4A1BF8E8" w14:textId="2E28AC3B" w:rsidR="00744B74" w:rsidRDefault="00744B74" w:rsidP="00744B74">
      <w:pPr>
        <w:snapToGrid w:val="0"/>
        <w:jc w:val="right"/>
        <w:rPr>
          <w:rFonts w:ascii="游ゴシック Medium" w:eastAsia="游ゴシック Medium" w:hAnsi="游ゴシック Medium" w:cs="Times New Roman"/>
          <w:sz w:val="24"/>
          <w:szCs w:val="24"/>
        </w:rPr>
      </w:pPr>
    </w:p>
    <w:p w14:paraId="69642601" w14:textId="4212D4A5" w:rsidR="00744B74" w:rsidRDefault="00744B74" w:rsidP="00744B74">
      <w:pPr>
        <w:snapToGrid w:val="0"/>
        <w:jc w:val="right"/>
        <w:rPr>
          <w:rFonts w:ascii="游ゴシック Medium" w:eastAsia="游ゴシック Medium" w:hAnsi="游ゴシック Medium" w:cs="Times New Roman"/>
          <w:sz w:val="24"/>
          <w:szCs w:val="24"/>
        </w:rPr>
      </w:pPr>
    </w:p>
    <w:p w14:paraId="6774A770" w14:textId="01486A4E" w:rsidR="00744B74" w:rsidRDefault="00744B74" w:rsidP="00744B74">
      <w:pPr>
        <w:snapToGrid w:val="0"/>
        <w:jc w:val="right"/>
        <w:rPr>
          <w:rFonts w:ascii="游ゴシック Medium" w:eastAsia="游ゴシック Medium" w:hAnsi="游ゴシック Medium" w:cs="Times New Roman"/>
          <w:sz w:val="24"/>
          <w:szCs w:val="24"/>
        </w:rPr>
      </w:pPr>
    </w:p>
    <w:p w14:paraId="5222D40E" w14:textId="1D2DECE3" w:rsidR="00744B74" w:rsidRDefault="00744B74" w:rsidP="00744B74">
      <w:pPr>
        <w:snapToGrid w:val="0"/>
        <w:jc w:val="right"/>
        <w:rPr>
          <w:rFonts w:ascii="游ゴシック Medium" w:eastAsia="游ゴシック Medium" w:hAnsi="游ゴシック Medium" w:cs="Times New Roman"/>
          <w:sz w:val="24"/>
          <w:szCs w:val="24"/>
        </w:rPr>
      </w:pPr>
    </w:p>
    <w:p w14:paraId="05E59091" w14:textId="52E7C4D2" w:rsidR="00744B74" w:rsidRDefault="00744B74" w:rsidP="00744B74">
      <w:pPr>
        <w:snapToGrid w:val="0"/>
        <w:jc w:val="right"/>
        <w:rPr>
          <w:rFonts w:ascii="游ゴシック Medium" w:eastAsia="游ゴシック Medium" w:hAnsi="游ゴシック Medium" w:cs="Times New Roman"/>
          <w:sz w:val="24"/>
          <w:szCs w:val="24"/>
        </w:rPr>
      </w:pPr>
    </w:p>
    <w:p w14:paraId="20768455" w14:textId="7DBF74C3" w:rsidR="00744B74" w:rsidRDefault="00744B74" w:rsidP="00744B74">
      <w:pPr>
        <w:snapToGrid w:val="0"/>
        <w:jc w:val="right"/>
        <w:rPr>
          <w:rFonts w:ascii="游ゴシック Medium" w:eastAsia="游ゴシック Medium" w:hAnsi="游ゴシック Medium" w:cs="Times New Roman"/>
          <w:sz w:val="24"/>
          <w:szCs w:val="24"/>
        </w:rPr>
      </w:pPr>
    </w:p>
    <w:p w14:paraId="34EF4C69" w14:textId="5B531D74" w:rsidR="00744B74" w:rsidRDefault="00744B74" w:rsidP="00744B74">
      <w:pPr>
        <w:snapToGrid w:val="0"/>
        <w:jc w:val="right"/>
        <w:rPr>
          <w:rFonts w:ascii="游ゴシック Medium" w:eastAsia="游ゴシック Medium" w:hAnsi="游ゴシック Medium" w:cs="Times New Roman"/>
          <w:sz w:val="24"/>
          <w:szCs w:val="24"/>
        </w:rPr>
      </w:pPr>
    </w:p>
    <w:p w14:paraId="02212BFE" w14:textId="196FE835" w:rsidR="00744B74" w:rsidRPr="00744B74" w:rsidRDefault="00744B74" w:rsidP="00744B74">
      <w:pPr>
        <w:snapToGrid w:val="0"/>
        <w:jc w:val="left"/>
        <w:rPr>
          <w:rFonts w:ascii="游ゴシック Medium" w:eastAsia="游ゴシック Medium" w:hAnsi="游ゴシック Medium" w:cs="Times New Roman"/>
          <w:color w:val="4F81BD" w:themeColor="accent1"/>
          <w:sz w:val="22"/>
          <w:szCs w:val="24"/>
        </w:rPr>
      </w:pPr>
      <w:bookmarkStart w:id="20" w:name="_Hlk85923282"/>
      <w:r w:rsidRPr="00744B74">
        <w:rPr>
          <w:rFonts w:ascii="游ゴシック Medium" w:eastAsia="游ゴシック Medium" w:hAnsi="游ゴシック Medium" w:cs="Times New Roman" w:hint="eastAsia"/>
          <w:color w:val="4F81BD" w:themeColor="accent1"/>
          <w:sz w:val="22"/>
          <w:szCs w:val="24"/>
        </w:rPr>
        <w:t>※採択シーズについては、料金表に基づく拠点への支援経費の支払いが必要になります。</w:t>
      </w:r>
    </w:p>
    <w:bookmarkEnd w:id="20"/>
    <w:p w14:paraId="66D2575D" w14:textId="77777777" w:rsidR="00744B74" w:rsidRPr="00F34153" w:rsidRDefault="00744B74" w:rsidP="00744B74">
      <w:pPr>
        <w:snapToGrid w:val="0"/>
        <w:jc w:val="left"/>
        <w:rPr>
          <w:rFonts w:ascii="游ゴシック Medium" w:eastAsia="游ゴシック Medium" w:hAnsi="游ゴシック Medium" w:cs="Times New Roman"/>
          <w:sz w:val="24"/>
          <w:szCs w:val="24"/>
        </w:rPr>
      </w:pPr>
    </w:p>
    <w:sectPr w:rsidR="00744B74" w:rsidRPr="00F34153" w:rsidSect="00CE3A67">
      <w:headerReference w:type="default" r:id="rId14"/>
      <w:footerReference w:type="default" r:id="rId15"/>
      <w:pgSz w:w="11906" w:h="16838" w:code="9"/>
      <w:pgMar w:top="1134" w:right="851" w:bottom="1134" w:left="1134" w:header="680"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F6E2E" w14:textId="77777777" w:rsidR="00003471" w:rsidRDefault="00003471" w:rsidP="00DE2071">
      <w:r>
        <w:separator/>
      </w:r>
    </w:p>
  </w:endnote>
  <w:endnote w:type="continuationSeparator" w:id="0">
    <w:p w14:paraId="7EA23B08" w14:textId="77777777" w:rsidR="00003471" w:rsidRDefault="00003471" w:rsidP="00DE2071">
      <w:r>
        <w:continuationSeparator/>
      </w:r>
    </w:p>
  </w:endnote>
  <w:endnote w:type="continuationNotice" w:id="1">
    <w:p w14:paraId="428A0031" w14:textId="77777777" w:rsidR="00003471" w:rsidRDefault="000034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u Gothic Medium">
    <w:altName w:val="ＭＳ ゴシック"/>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6DF4C31B" w:rsidR="00306CAE" w:rsidRDefault="00306CAE">
        <w:pPr>
          <w:pStyle w:val="a6"/>
          <w:jc w:val="center"/>
        </w:pPr>
        <w:r>
          <w:fldChar w:fldCharType="begin"/>
        </w:r>
        <w:r>
          <w:instrText>PAGE   \* MERGEFORMAT</w:instrText>
        </w:r>
        <w:r>
          <w:fldChar w:fldCharType="separate"/>
        </w:r>
        <w:r w:rsidR="006E74F2" w:rsidRPr="006E74F2">
          <w:rPr>
            <w:noProof/>
            <w:lang w:val="ja-JP"/>
          </w:rPr>
          <w:t>17</w:t>
        </w:r>
        <w:r>
          <w:fldChar w:fldCharType="end"/>
        </w:r>
      </w:p>
    </w:sdtContent>
  </w:sdt>
  <w:p w14:paraId="39D39810" w14:textId="77777777" w:rsidR="00306CAE" w:rsidRDefault="00306CAE"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D3F0E" w14:textId="77777777" w:rsidR="00003471" w:rsidRDefault="00003471" w:rsidP="00DE2071">
      <w:r>
        <w:separator/>
      </w:r>
    </w:p>
  </w:footnote>
  <w:footnote w:type="continuationSeparator" w:id="0">
    <w:p w14:paraId="0FE30AA3" w14:textId="77777777" w:rsidR="00003471" w:rsidRDefault="00003471" w:rsidP="00DE2071">
      <w:r>
        <w:continuationSeparator/>
      </w:r>
    </w:p>
  </w:footnote>
  <w:footnote w:type="continuationNotice" w:id="1">
    <w:p w14:paraId="061A6838" w14:textId="77777777" w:rsidR="00003471" w:rsidRDefault="000034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778824E4" w:rsidR="00306CAE" w:rsidRPr="00CE3A67" w:rsidRDefault="00306CAE" w:rsidP="00CE3A67">
    <w:pPr>
      <w:pStyle w:val="a4"/>
      <w:jc w:val="right"/>
      <w:rPr>
        <w:rFonts w:ascii="游ゴシック Medium" w:eastAsia="游ゴシック Medium" w:hAnsi="游ゴシック Medium"/>
        <w:b/>
        <w:bCs/>
        <w:sz w:val="24"/>
        <w:szCs w:val="24"/>
      </w:rPr>
    </w:pPr>
    <w:r w:rsidRPr="00CE3A67">
      <w:rPr>
        <w:rFonts w:ascii="游ゴシック Medium" w:eastAsia="游ゴシック Medium" w:hAnsi="游ゴシック Medium"/>
        <w:b/>
        <w:bCs/>
        <w:sz w:val="24"/>
        <w:szCs w:val="24"/>
      </w:rPr>
      <w:tab/>
    </w:r>
    <w:r w:rsidRPr="00CE3A67">
      <w:rPr>
        <w:rFonts w:ascii="游ゴシック Medium" w:eastAsia="游ゴシック Medium" w:hAnsi="游ゴシック Medium"/>
        <w:b/>
        <w:bCs/>
        <w:sz w:val="24"/>
        <w:szCs w:val="24"/>
      </w:rPr>
      <w:tab/>
    </w:r>
    <w:r w:rsidRPr="00CE3A67">
      <w:rPr>
        <w:rFonts w:ascii="游ゴシック Medium" w:eastAsia="游ゴシック Medium" w:hAnsi="游ゴシック Medium" w:hint="eastAsia"/>
        <w:b/>
        <w:bCs/>
        <w:sz w:val="24"/>
        <w:szCs w:val="24"/>
      </w:rPr>
      <w:t>シーズ</w:t>
    </w:r>
    <w:r>
      <w:rPr>
        <w:rFonts w:ascii="游ゴシック Medium" w:eastAsia="游ゴシック Medium" w:hAnsi="游ゴシック Medium" w:hint="eastAsia"/>
        <w:b/>
        <w:bCs/>
        <w:sz w:val="24"/>
        <w:szCs w:val="24"/>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1A3A2C"/>
    <w:multiLevelType w:val="hybridMultilevel"/>
    <w:tmpl w:val="D8DC13EA"/>
    <w:lvl w:ilvl="0" w:tplc="3BC21418">
      <w:start w:val="1"/>
      <w:numFmt w:val="upperRoman"/>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B47760"/>
    <w:multiLevelType w:val="hybridMultilevel"/>
    <w:tmpl w:val="FAB814F8"/>
    <w:lvl w:ilvl="0" w:tplc="C1DE1464">
      <w:start w:val="1"/>
      <w:numFmt w:val="decimalFullWidth"/>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8"/>
  </w:num>
  <w:num w:numId="3">
    <w:abstractNumId w:val="23"/>
  </w:num>
  <w:num w:numId="4">
    <w:abstractNumId w:val="21"/>
  </w:num>
  <w:num w:numId="5">
    <w:abstractNumId w:val="28"/>
  </w:num>
  <w:num w:numId="6">
    <w:abstractNumId w:val="6"/>
  </w:num>
  <w:num w:numId="7">
    <w:abstractNumId w:val="39"/>
  </w:num>
  <w:num w:numId="8">
    <w:abstractNumId w:val="27"/>
  </w:num>
  <w:num w:numId="9">
    <w:abstractNumId w:val="10"/>
  </w:num>
  <w:num w:numId="10">
    <w:abstractNumId w:val="31"/>
  </w:num>
  <w:num w:numId="11">
    <w:abstractNumId w:val="12"/>
  </w:num>
  <w:num w:numId="12">
    <w:abstractNumId w:val="29"/>
  </w:num>
  <w:num w:numId="13">
    <w:abstractNumId w:val="19"/>
  </w:num>
  <w:num w:numId="14">
    <w:abstractNumId w:val="36"/>
  </w:num>
  <w:num w:numId="15">
    <w:abstractNumId w:val="34"/>
  </w:num>
  <w:num w:numId="16">
    <w:abstractNumId w:val="17"/>
  </w:num>
  <w:num w:numId="17">
    <w:abstractNumId w:val="37"/>
  </w:num>
  <w:num w:numId="18">
    <w:abstractNumId w:val="22"/>
  </w:num>
  <w:num w:numId="19">
    <w:abstractNumId w:val="24"/>
  </w:num>
  <w:num w:numId="20">
    <w:abstractNumId w:val="9"/>
  </w:num>
  <w:num w:numId="21">
    <w:abstractNumId w:val="20"/>
  </w:num>
  <w:num w:numId="22">
    <w:abstractNumId w:val="30"/>
  </w:num>
  <w:num w:numId="23">
    <w:abstractNumId w:val="40"/>
  </w:num>
  <w:num w:numId="24">
    <w:abstractNumId w:val="2"/>
  </w:num>
  <w:num w:numId="25">
    <w:abstractNumId w:val="1"/>
  </w:num>
  <w:num w:numId="26">
    <w:abstractNumId w:val="32"/>
  </w:num>
  <w:num w:numId="27">
    <w:abstractNumId w:val="5"/>
  </w:num>
  <w:num w:numId="28">
    <w:abstractNumId w:val="15"/>
  </w:num>
  <w:num w:numId="29">
    <w:abstractNumId w:val="8"/>
  </w:num>
  <w:num w:numId="30">
    <w:abstractNumId w:val="18"/>
  </w:num>
  <w:num w:numId="31">
    <w:abstractNumId w:val="11"/>
  </w:num>
  <w:num w:numId="32">
    <w:abstractNumId w:val="13"/>
  </w:num>
  <w:num w:numId="33">
    <w:abstractNumId w:val="16"/>
  </w:num>
  <w:num w:numId="34">
    <w:abstractNumId w:val="35"/>
  </w:num>
  <w:num w:numId="35">
    <w:abstractNumId w:val="25"/>
  </w:num>
  <w:num w:numId="36">
    <w:abstractNumId w:val="7"/>
  </w:num>
  <w:num w:numId="37">
    <w:abstractNumId w:val="4"/>
  </w:num>
  <w:num w:numId="38">
    <w:abstractNumId w:val="0"/>
  </w:num>
  <w:num w:numId="39">
    <w:abstractNumId w:val="3"/>
  </w:num>
  <w:num w:numId="40">
    <w:abstractNumId w:val="26"/>
  </w:num>
  <w:num w:numId="41">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豊﨑佳代">
    <w15:presenceInfo w15:providerId="None" w15:userId="豊﨑佳代"/>
  </w15:person>
  <w15:person w15:author="井上 修孝">
    <w15:presenceInfo w15:providerId="AD" w15:userId="S-1-5-21-1221714248-1844401008-2337358868-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trackRevisions/>
  <w:defaultTabStop w:val="840"/>
  <w:drawingGridHorizontalSpacing w:val="105"/>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471"/>
    <w:rsid w:val="00003D95"/>
    <w:rsid w:val="000112B0"/>
    <w:rsid w:val="00014E78"/>
    <w:rsid w:val="00020536"/>
    <w:rsid w:val="0002594C"/>
    <w:rsid w:val="00031246"/>
    <w:rsid w:val="000316C8"/>
    <w:rsid w:val="000344DA"/>
    <w:rsid w:val="00034F5F"/>
    <w:rsid w:val="0003543D"/>
    <w:rsid w:val="00037309"/>
    <w:rsid w:val="000405B5"/>
    <w:rsid w:val="00040E17"/>
    <w:rsid w:val="0004445E"/>
    <w:rsid w:val="000468D3"/>
    <w:rsid w:val="00047C76"/>
    <w:rsid w:val="0005024C"/>
    <w:rsid w:val="000560DD"/>
    <w:rsid w:val="00060315"/>
    <w:rsid w:val="00063B30"/>
    <w:rsid w:val="0006539E"/>
    <w:rsid w:val="00075604"/>
    <w:rsid w:val="000764CC"/>
    <w:rsid w:val="000770FC"/>
    <w:rsid w:val="00080B3E"/>
    <w:rsid w:val="00081DDF"/>
    <w:rsid w:val="00083737"/>
    <w:rsid w:val="000848FE"/>
    <w:rsid w:val="0008653B"/>
    <w:rsid w:val="00091360"/>
    <w:rsid w:val="0009260E"/>
    <w:rsid w:val="0009481E"/>
    <w:rsid w:val="00096260"/>
    <w:rsid w:val="000978B4"/>
    <w:rsid w:val="000A252A"/>
    <w:rsid w:val="000A252F"/>
    <w:rsid w:val="000A58A9"/>
    <w:rsid w:val="000A6FA8"/>
    <w:rsid w:val="000B14BA"/>
    <w:rsid w:val="000B18B7"/>
    <w:rsid w:val="000B1B7D"/>
    <w:rsid w:val="000B2C70"/>
    <w:rsid w:val="000B6532"/>
    <w:rsid w:val="000C0AD7"/>
    <w:rsid w:val="000C6EB9"/>
    <w:rsid w:val="000D011B"/>
    <w:rsid w:val="000D0B06"/>
    <w:rsid w:val="000D59AD"/>
    <w:rsid w:val="000D76FA"/>
    <w:rsid w:val="000E0D84"/>
    <w:rsid w:val="000E6CAB"/>
    <w:rsid w:val="000F2FC8"/>
    <w:rsid w:val="000F5BFE"/>
    <w:rsid w:val="000F62FD"/>
    <w:rsid w:val="000F736E"/>
    <w:rsid w:val="001005A6"/>
    <w:rsid w:val="001025C2"/>
    <w:rsid w:val="00117001"/>
    <w:rsid w:val="00125B59"/>
    <w:rsid w:val="00125C9B"/>
    <w:rsid w:val="00126654"/>
    <w:rsid w:val="001519E4"/>
    <w:rsid w:val="00156FFB"/>
    <w:rsid w:val="00157518"/>
    <w:rsid w:val="00160C1A"/>
    <w:rsid w:val="00161DC1"/>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4148"/>
    <w:rsid w:val="001A5812"/>
    <w:rsid w:val="001A604B"/>
    <w:rsid w:val="001B1BB4"/>
    <w:rsid w:val="001B6247"/>
    <w:rsid w:val="001B709C"/>
    <w:rsid w:val="001C0A97"/>
    <w:rsid w:val="001C141A"/>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415B"/>
    <w:rsid w:val="00205B80"/>
    <w:rsid w:val="00214FE2"/>
    <w:rsid w:val="0022120E"/>
    <w:rsid w:val="00222E5A"/>
    <w:rsid w:val="00230BA4"/>
    <w:rsid w:val="00230C20"/>
    <w:rsid w:val="002355ED"/>
    <w:rsid w:val="00243798"/>
    <w:rsid w:val="002438CF"/>
    <w:rsid w:val="00250A7F"/>
    <w:rsid w:val="00250F26"/>
    <w:rsid w:val="002549B8"/>
    <w:rsid w:val="00254E8A"/>
    <w:rsid w:val="00256457"/>
    <w:rsid w:val="00262CAA"/>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CAE"/>
    <w:rsid w:val="00306DB5"/>
    <w:rsid w:val="00311499"/>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5513"/>
    <w:rsid w:val="00366F6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D70C2"/>
    <w:rsid w:val="003D7492"/>
    <w:rsid w:val="003E259F"/>
    <w:rsid w:val="003E340F"/>
    <w:rsid w:val="003E5E89"/>
    <w:rsid w:val="003E6F5E"/>
    <w:rsid w:val="003F05FF"/>
    <w:rsid w:val="003F3D97"/>
    <w:rsid w:val="003F41B4"/>
    <w:rsid w:val="00400A36"/>
    <w:rsid w:val="00401F6A"/>
    <w:rsid w:val="0040212C"/>
    <w:rsid w:val="00403C45"/>
    <w:rsid w:val="00405F05"/>
    <w:rsid w:val="00407BF6"/>
    <w:rsid w:val="00410C66"/>
    <w:rsid w:val="0041448F"/>
    <w:rsid w:val="0042070E"/>
    <w:rsid w:val="00420939"/>
    <w:rsid w:val="00423B05"/>
    <w:rsid w:val="00424A02"/>
    <w:rsid w:val="00425B16"/>
    <w:rsid w:val="00426C7B"/>
    <w:rsid w:val="00432086"/>
    <w:rsid w:val="00435035"/>
    <w:rsid w:val="004362BB"/>
    <w:rsid w:val="00440370"/>
    <w:rsid w:val="0044255B"/>
    <w:rsid w:val="00445C36"/>
    <w:rsid w:val="00446DDA"/>
    <w:rsid w:val="004548F2"/>
    <w:rsid w:val="00465D7E"/>
    <w:rsid w:val="00471130"/>
    <w:rsid w:val="00474E2C"/>
    <w:rsid w:val="004764BE"/>
    <w:rsid w:val="00485358"/>
    <w:rsid w:val="00486CB9"/>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F7E"/>
    <w:rsid w:val="00546C0F"/>
    <w:rsid w:val="00552F0C"/>
    <w:rsid w:val="005575E7"/>
    <w:rsid w:val="00566FD3"/>
    <w:rsid w:val="00571281"/>
    <w:rsid w:val="00574FB6"/>
    <w:rsid w:val="00576A55"/>
    <w:rsid w:val="0058344B"/>
    <w:rsid w:val="00585341"/>
    <w:rsid w:val="005922C4"/>
    <w:rsid w:val="0059478A"/>
    <w:rsid w:val="00595991"/>
    <w:rsid w:val="00597659"/>
    <w:rsid w:val="005A2110"/>
    <w:rsid w:val="005A2F9F"/>
    <w:rsid w:val="005A4FE6"/>
    <w:rsid w:val="005B0E8A"/>
    <w:rsid w:val="005B6E6A"/>
    <w:rsid w:val="005C36F6"/>
    <w:rsid w:val="005C704C"/>
    <w:rsid w:val="005D1F71"/>
    <w:rsid w:val="005D2EA5"/>
    <w:rsid w:val="005D615C"/>
    <w:rsid w:val="005D6A9B"/>
    <w:rsid w:val="005D731A"/>
    <w:rsid w:val="005E31BC"/>
    <w:rsid w:val="005E36E4"/>
    <w:rsid w:val="005E7301"/>
    <w:rsid w:val="005F1095"/>
    <w:rsid w:val="005F21C3"/>
    <w:rsid w:val="005F492C"/>
    <w:rsid w:val="005F4D57"/>
    <w:rsid w:val="005F58B1"/>
    <w:rsid w:val="005F5A1B"/>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236D"/>
    <w:rsid w:val="0066582C"/>
    <w:rsid w:val="00665BD7"/>
    <w:rsid w:val="00671A70"/>
    <w:rsid w:val="00676007"/>
    <w:rsid w:val="00677AC0"/>
    <w:rsid w:val="006824D5"/>
    <w:rsid w:val="0068279F"/>
    <w:rsid w:val="00684A91"/>
    <w:rsid w:val="006860CD"/>
    <w:rsid w:val="00687E36"/>
    <w:rsid w:val="0069356D"/>
    <w:rsid w:val="006A1853"/>
    <w:rsid w:val="006A5124"/>
    <w:rsid w:val="006A7063"/>
    <w:rsid w:val="006B1E91"/>
    <w:rsid w:val="006B742C"/>
    <w:rsid w:val="006C2BFF"/>
    <w:rsid w:val="006C3F11"/>
    <w:rsid w:val="006C5252"/>
    <w:rsid w:val="006C56DD"/>
    <w:rsid w:val="006C5B01"/>
    <w:rsid w:val="006C6B35"/>
    <w:rsid w:val="006D32E1"/>
    <w:rsid w:val="006D37BE"/>
    <w:rsid w:val="006D38BD"/>
    <w:rsid w:val="006D4A7E"/>
    <w:rsid w:val="006E2FC0"/>
    <w:rsid w:val="006E4EA7"/>
    <w:rsid w:val="006E66DD"/>
    <w:rsid w:val="006E6B32"/>
    <w:rsid w:val="006E72C7"/>
    <w:rsid w:val="006E74F2"/>
    <w:rsid w:val="006F075B"/>
    <w:rsid w:val="006F2668"/>
    <w:rsid w:val="006F409D"/>
    <w:rsid w:val="006F5C9A"/>
    <w:rsid w:val="006F6B03"/>
    <w:rsid w:val="007004F7"/>
    <w:rsid w:val="00702809"/>
    <w:rsid w:val="00710E89"/>
    <w:rsid w:val="007145AD"/>
    <w:rsid w:val="00722A8F"/>
    <w:rsid w:val="007251C4"/>
    <w:rsid w:val="00730953"/>
    <w:rsid w:val="007357BE"/>
    <w:rsid w:val="007411DC"/>
    <w:rsid w:val="00741EF0"/>
    <w:rsid w:val="00744B74"/>
    <w:rsid w:val="007452CE"/>
    <w:rsid w:val="00747A3B"/>
    <w:rsid w:val="00753AC9"/>
    <w:rsid w:val="00753E84"/>
    <w:rsid w:val="00754282"/>
    <w:rsid w:val="00756C21"/>
    <w:rsid w:val="00756C6C"/>
    <w:rsid w:val="0076665D"/>
    <w:rsid w:val="007670C2"/>
    <w:rsid w:val="007709E0"/>
    <w:rsid w:val="00771CC7"/>
    <w:rsid w:val="0077209E"/>
    <w:rsid w:val="00783709"/>
    <w:rsid w:val="00791E6F"/>
    <w:rsid w:val="00793E45"/>
    <w:rsid w:val="00794C66"/>
    <w:rsid w:val="00795CBC"/>
    <w:rsid w:val="007966B1"/>
    <w:rsid w:val="0079692D"/>
    <w:rsid w:val="007971B5"/>
    <w:rsid w:val="007A1372"/>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15037"/>
    <w:rsid w:val="00820631"/>
    <w:rsid w:val="0082282E"/>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80C95"/>
    <w:rsid w:val="00890FB0"/>
    <w:rsid w:val="00891EC4"/>
    <w:rsid w:val="008938A8"/>
    <w:rsid w:val="00894097"/>
    <w:rsid w:val="00895311"/>
    <w:rsid w:val="008974AF"/>
    <w:rsid w:val="008A38C6"/>
    <w:rsid w:val="008A438A"/>
    <w:rsid w:val="008A5058"/>
    <w:rsid w:val="008A5912"/>
    <w:rsid w:val="008A7559"/>
    <w:rsid w:val="008B291F"/>
    <w:rsid w:val="008B3D8A"/>
    <w:rsid w:val="008B450B"/>
    <w:rsid w:val="008B58BB"/>
    <w:rsid w:val="008B62F9"/>
    <w:rsid w:val="008C154D"/>
    <w:rsid w:val="008C251D"/>
    <w:rsid w:val="008D083E"/>
    <w:rsid w:val="008D25FB"/>
    <w:rsid w:val="008D4DB0"/>
    <w:rsid w:val="008D5C73"/>
    <w:rsid w:val="008D602C"/>
    <w:rsid w:val="008D616E"/>
    <w:rsid w:val="008E3725"/>
    <w:rsid w:val="008E490F"/>
    <w:rsid w:val="008E5889"/>
    <w:rsid w:val="008E656C"/>
    <w:rsid w:val="008F1E4A"/>
    <w:rsid w:val="008F3686"/>
    <w:rsid w:val="008F6A75"/>
    <w:rsid w:val="008F77AC"/>
    <w:rsid w:val="009007D7"/>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5A5E"/>
    <w:rsid w:val="009A7F28"/>
    <w:rsid w:val="009B2701"/>
    <w:rsid w:val="009B2AA9"/>
    <w:rsid w:val="009B7F90"/>
    <w:rsid w:val="009C6278"/>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D7A8D"/>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43B8C"/>
    <w:rsid w:val="00A526E2"/>
    <w:rsid w:val="00A61073"/>
    <w:rsid w:val="00A65DF8"/>
    <w:rsid w:val="00A67A3A"/>
    <w:rsid w:val="00A67A62"/>
    <w:rsid w:val="00A73760"/>
    <w:rsid w:val="00A7377F"/>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167B"/>
    <w:rsid w:val="00AB50B4"/>
    <w:rsid w:val="00AB7156"/>
    <w:rsid w:val="00AC142B"/>
    <w:rsid w:val="00AC196D"/>
    <w:rsid w:val="00AC28BE"/>
    <w:rsid w:val="00AC30D0"/>
    <w:rsid w:val="00AC4277"/>
    <w:rsid w:val="00AC5147"/>
    <w:rsid w:val="00AC6D62"/>
    <w:rsid w:val="00AC73A7"/>
    <w:rsid w:val="00AD5D6F"/>
    <w:rsid w:val="00AD636C"/>
    <w:rsid w:val="00AD7C12"/>
    <w:rsid w:val="00AE0F38"/>
    <w:rsid w:val="00AE576B"/>
    <w:rsid w:val="00AF01D8"/>
    <w:rsid w:val="00AF0509"/>
    <w:rsid w:val="00AF1803"/>
    <w:rsid w:val="00AF1927"/>
    <w:rsid w:val="00AF2581"/>
    <w:rsid w:val="00AF2ADF"/>
    <w:rsid w:val="00AF3204"/>
    <w:rsid w:val="00AF4C5B"/>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19A9"/>
    <w:rsid w:val="00B84D98"/>
    <w:rsid w:val="00B87481"/>
    <w:rsid w:val="00B904BD"/>
    <w:rsid w:val="00B907F5"/>
    <w:rsid w:val="00B90EA0"/>
    <w:rsid w:val="00B94583"/>
    <w:rsid w:val="00B956AB"/>
    <w:rsid w:val="00BA090A"/>
    <w:rsid w:val="00BA167F"/>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C04270"/>
    <w:rsid w:val="00C0649A"/>
    <w:rsid w:val="00C06B1E"/>
    <w:rsid w:val="00C07C5C"/>
    <w:rsid w:val="00C12DFC"/>
    <w:rsid w:val="00C14495"/>
    <w:rsid w:val="00C153DF"/>
    <w:rsid w:val="00C159BC"/>
    <w:rsid w:val="00C15C27"/>
    <w:rsid w:val="00C171E7"/>
    <w:rsid w:val="00C173C8"/>
    <w:rsid w:val="00C17A0C"/>
    <w:rsid w:val="00C2758D"/>
    <w:rsid w:val="00C30326"/>
    <w:rsid w:val="00C30BBF"/>
    <w:rsid w:val="00C36F0F"/>
    <w:rsid w:val="00C43B7F"/>
    <w:rsid w:val="00C44F99"/>
    <w:rsid w:val="00C4563F"/>
    <w:rsid w:val="00C46D68"/>
    <w:rsid w:val="00C47AA2"/>
    <w:rsid w:val="00C5055E"/>
    <w:rsid w:val="00C54C9C"/>
    <w:rsid w:val="00C551AB"/>
    <w:rsid w:val="00C566FB"/>
    <w:rsid w:val="00C62695"/>
    <w:rsid w:val="00C6650A"/>
    <w:rsid w:val="00C66ECC"/>
    <w:rsid w:val="00C66F25"/>
    <w:rsid w:val="00C76E06"/>
    <w:rsid w:val="00C77E28"/>
    <w:rsid w:val="00C80E50"/>
    <w:rsid w:val="00C8410F"/>
    <w:rsid w:val="00C87CD4"/>
    <w:rsid w:val="00C94511"/>
    <w:rsid w:val="00C94901"/>
    <w:rsid w:val="00C96BAE"/>
    <w:rsid w:val="00CA1182"/>
    <w:rsid w:val="00CA11D6"/>
    <w:rsid w:val="00CA481A"/>
    <w:rsid w:val="00CA5C52"/>
    <w:rsid w:val="00CB6361"/>
    <w:rsid w:val="00CB7603"/>
    <w:rsid w:val="00CB76E8"/>
    <w:rsid w:val="00CB7D8E"/>
    <w:rsid w:val="00CC36F0"/>
    <w:rsid w:val="00CC3E71"/>
    <w:rsid w:val="00CC5B11"/>
    <w:rsid w:val="00CC5ECC"/>
    <w:rsid w:val="00CD27DF"/>
    <w:rsid w:val="00CE3A67"/>
    <w:rsid w:val="00CF10A5"/>
    <w:rsid w:val="00CF1F50"/>
    <w:rsid w:val="00CF362E"/>
    <w:rsid w:val="00CF6729"/>
    <w:rsid w:val="00CF746B"/>
    <w:rsid w:val="00CF756F"/>
    <w:rsid w:val="00D01C0F"/>
    <w:rsid w:val="00D054B1"/>
    <w:rsid w:val="00D0705F"/>
    <w:rsid w:val="00D12BE6"/>
    <w:rsid w:val="00D21B3F"/>
    <w:rsid w:val="00D2764B"/>
    <w:rsid w:val="00D31E33"/>
    <w:rsid w:val="00D32B40"/>
    <w:rsid w:val="00D368AF"/>
    <w:rsid w:val="00D41AA1"/>
    <w:rsid w:val="00D421CA"/>
    <w:rsid w:val="00D428D8"/>
    <w:rsid w:val="00D46488"/>
    <w:rsid w:val="00D5053B"/>
    <w:rsid w:val="00D53E0E"/>
    <w:rsid w:val="00D632D6"/>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873"/>
    <w:rsid w:val="00DE1C23"/>
    <w:rsid w:val="00DE2071"/>
    <w:rsid w:val="00DE2AE3"/>
    <w:rsid w:val="00DE59D7"/>
    <w:rsid w:val="00DE73C7"/>
    <w:rsid w:val="00DF1393"/>
    <w:rsid w:val="00DF4625"/>
    <w:rsid w:val="00DF6C96"/>
    <w:rsid w:val="00DF7362"/>
    <w:rsid w:val="00E041DF"/>
    <w:rsid w:val="00E04373"/>
    <w:rsid w:val="00E0483C"/>
    <w:rsid w:val="00E049CE"/>
    <w:rsid w:val="00E053C5"/>
    <w:rsid w:val="00E05997"/>
    <w:rsid w:val="00E06A56"/>
    <w:rsid w:val="00E103FD"/>
    <w:rsid w:val="00E12799"/>
    <w:rsid w:val="00E15436"/>
    <w:rsid w:val="00E15725"/>
    <w:rsid w:val="00E16383"/>
    <w:rsid w:val="00E1786D"/>
    <w:rsid w:val="00E22737"/>
    <w:rsid w:val="00E23281"/>
    <w:rsid w:val="00E23E23"/>
    <w:rsid w:val="00E23F4B"/>
    <w:rsid w:val="00E27A58"/>
    <w:rsid w:val="00E30F9B"/>
    <w:rsid w:val="00E340F2"/>
    <w:rsid w:val="00E41656"/>
    <w:rsid w:val="00E428BA"/>
    <w:rsid w:val="00E55ED6"/>
    <w:rsid w:val="00E57265"/>
    <w:rsid w:val="00E576B4"/>
    <w:rsid w:val="00E57DF1"/>
    <w:rsid w:val="00E63B27"/>
    <w:rsid w:val="00E6771F"/>
    <w:rsid w:val="00E70E08"/>
    <w:rsid w:val="00E7620B"/>
    <w:rsid w:val="00E80C52"/>
    <w:rsid w:val="00E811F7"/>
    <w:rsid w:val="00E82044"/>
    <w:rsid w:val="00E83392"/>
    <w:rsid w:val="00E8361D"/>
    <w:rsid w:val="00E856A5"/>
    <w:rsid w:val="00E9145C"/>
    <w:rsid w:val="00E9347A"/>
    <w:rsid w:val="00E97075"/>
    <w:rsid w:val="00EA4AE9"/>
    <w:rsid w:val="00EA4BF0"/>
    <w:rsid w:val="00EA5562"/>
    <w:rsid w:val="00EA6CCC"/>
    <w:rsid w:val="00EB09C9"/>
    <w:rsid w:val="00EB12EB"/>
    <w:rsid w:val="00EB5C17"/>
    <w:rsid w:val="00EB6D46"/>
    <w:rsid w:val="00EC1568"/>
    <w:rsid w:val="00EC3CD0"/>
    <w:rsid w:val="00EC49E2"/>
    <w:rsid w:val="00ED14F0"/>
    <w:rsid w:val="00EE2B8C"/>
    <w:rsid w:val="00EE44C0"/>
    <w:rsid w:val="00EE5278"/>
    <w:rsid w:val="00EE713B"/>
    <w:rsid w:val="00EF4F2A"/>
    <w:rsid w:val="00EF5E35"/>
    <w:rsid w:val="00EF6D13"/>
    <w:rsid w:val="00F040BB"/>
    <w:rsid w:val="00F0410A"/>
    <w:rsid w:val="00F068A5"/>
    <w:rsid w:val="00F06DD2"/>
    <w:rsid w:val="00F11137"/>
    <w:rsid w:val="00F12693"/>
    <w:rsid w:val="00F13887"/>
    <w:rsid w:val="00F165E4"/>
    <w:rsid w:val="00F34153"/>
    <w:rsid w:val="00F34315"/>
    <w:rsid w:val="00F3661D"/>
    <w:rsid w:val="00F41974"/>
    <w:rsid w:val="00F44909"/>
    <w:rsid w:val="00F512A8"/>
    <w:rsid w:val="00F516C0"/>
    <w:rsid w:val="00F51E92"/>
    <w:rsid w:val="00F53B70"/>
    <w:rsid w:val="00F578D1"/>
    <w:rsid w:val="00F604A9"/>
    <w:rsid w:val="00F611D9"/>
    <w:rsid w:val="00F612A0"/>
    <w:rsid w:val="00F67828"/>
    <w:rsid w:val="00F70CFC"/>
    <w:rsid w:val="00F712CB"/>
    <w:rsid w:val="00F7168C"/>
    <w:rsid w:val="00F73497"/>
    <w:rsid w:val="00F73BA0"/>
    <w:rsid w:val="00F76538"/>
    <w:rsid w:val="00F85A80"/>
    <w:rsid w:val="00F874E4"/>
    <w:rsid w:val="00F8760D"/>
    <w:rsid w:val="00F9072A"/>
    <w:rsid w:val="00F90DA8"/>
    <w:rsid w:val="00F93813"/>
    <w:rsid w:val="00F950D2"/>
    <w:rsid w:val="00F960CC"/>
    <w:rsid w:val="00FA23AF"/>
    <w:rsid w:val="00FA58D4"/>
    <w:rsid w:val="00FA74DD"/>
    <w:rsid w:val="00FB1626"/>
    <w:rsid w:val="00FB24E7"/>
    <w:rsid w:val="00FB27FB"/>
    <w:rsid w:val="00FB3DD1"/>
    <w:rsid w:val="00FB4CA4"/>
    <w:rsid w:val="00FB66C4"/>
    <w:rsid w:val="00FC4317"/>
    <w:rsid w:val="00FC5BC4"/>
    <w:rsid w:val="00FC6919"/>
    <w:rsid w:val="00FD0D9D"/>
    <w:rsid w:val="00FD3869"/>
    <w:rsid w:val="00FD38C9"/>
    <w:rsid w:val="00FD73F0"/>
    <w:rsid w:val="00FE2E69"/>
    <w:rsid w:val="00FE37E6"/>
    <w:rsid w:val="00FE6F59"/>
    <w:rsid w:val="00FE7326"/>
    <w:rsid w:val="00FF6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F604A9"/>
    <w:pPr>
      <w:widowControl w:val="0"/>
      <w:jc w:val="both"/>
    </w:pPr>
  </w:style>
  <w:style w:type="paragraph" w:styleId="10">
    <w:name w:val="heading 1"/>
    <w:basedOn w:val="a0"/>
    <w:next w:val="a0"/>
    <w:link w:val="11"/>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0">
    <w:name w:val="heading 3"/>
    <w:basedOn w:val="a0"/>
    <w:next w:val="a0"/>
    <w:link w:val="31"/>
    <w:uiPriority w:val="9"/>
    <w:unhideWhenUsed/>
    <w:qFormat/>
    <w:rsid w:val="00F34153"/>
    <w:pPr>
      <w:widowControl/>
      <w:numPr>
        <w:numId w:val="35"/>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F34153"/>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F34153"/>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F34153"/>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F34153"/>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e">
    <w:name w:val="リスト段落 (文字)"/>
    <w:link w:val="ad"/>
    <w:uiPriority w:val="34"/>
    <w:rsid w:val="00F85A80"/>
  </w:style>
  <w:style w:type="character" w:customStyle="1" w:styleId="31">
    <w:name w:val="見出し 3 (文字)"/>
    <w:basedOn w:val="a1"/>
    <w:link w:val="30"/>
    <w:uiPriority w:val="9"/>
    <w:rsid w:val="00F34153"/>
    <w:rPr>
      <w:rFonts w:ascii="Arial" w:eastAsiaTheme="majorEastAsia" w:hAnsiTheme="majorEastAsia" w:cs="Times New Roman"/>
      <w:kern w:val="0"/>
      <w:szCs w:val="21"/>
    </w:rPr>
  </w:style>
  <w:style w:type="character" w:customStyle="1" w:styleId="40">
    <w:name w:val="見出し 4 (文字)"/>
    <w:basedOn w:val="a1"/>
    <w:link w:val="4"/>
    <w:uiPriority w:val="9"/>
    <w:rsid w:val="00F34153"/>
    <w:rPr>
      <w:rFonts w:ascii="Arial" w:eastAsiaTheme="majorEastAsia" w:hAnsiTheme="majorEastAsia" w:cs="Times New Roman"/>
      <w:kern w:val="0"/>
      <w:szCs w:val="21"/>
    </w:rPr>
  </w:style>
  <w:style w:type="character" w:customStyle="1" w:styleId="50">
    <w:name w:val="見出し 5 (文字)"/>
    <w:basedOn w:val="a1"/>
    <w:link w:val="5"/>
    <w:uiPriority w:val="9"/>
    <w:rsid w:val="00F34153"/>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F34153"/>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F34153"/>
    <w:rPr>
      <w:rFonts w:ascii="Arial" w:eastAsiaTheme="majorEastAsia" w:hAnsiTheme="majorEastAsia" w:cs="Times New Roman"/>
      <w:kern w:val="0"/>
      <w:sz w:val="24"/>
      <w:szCs w:val="21"/>
    </w:rPr>
  </w:style>
  <w:style w:type="paragraph" w:customStyle="1" w:styleId="af6">
    <w:name w:val="一太郎ランクスタイル７"/>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６"/>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４"/>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１"/>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b">
    <w:name w:val="脚注(標準)"/>
    <w:uiPriority w:val="99"/>
    <w:rsid w:val="00F34153"/>
    <w:rPr>
      <w:sz w:val="20"/>
      <w:szCs w:val="20"/>
      <w:vertAlign w:val="superscript"/>
    </w:rPr>
  </w:style>
  <w:style w:type="character" w:customStyle="1" w:styleId="afc">
    <w:name w:val="脚注ｴﾘｱ(標準)"/>
    <w:uiPriority w:val="99"/>
    <w:rsid w:val="00F34153"/>
  </w:style>
  <w:style w:type="paragraph" w:styleId="afd">
    <w:name w:val="Date"/>
    <w:basedOn w:val="a0"/>
    <w:next w:val="a0"/>
    <w:link w:val="afe"/>
    <w:unhideWhenUsed/>
    <w:rsid w:val="00F34153"/>
    <w:pPr>
      <w:widowControl/>
      <w:jc w:val="left"/>
    </w:pPr>
    <w:rPr>
      <w:rFonts w:ascii="Arial" w:eastAsiaTheme="majorEastAsia" w:hAnsi="Arial" w:cs="Times New Roman"/>
      <w:kern w:val="0"/>
      <w:szCs w:val="21"/>
    </w:rPr>
  </w:style>
  <w:style w:type="character" w:customStyle="1" w:styleId="afe">
    <w:name w:val="日付 (文字)"/>
    <w:basedOn w:val="a1"/>
    <w:link w:val="afd"/>
    <w:rsid w:val="00F34153"/>
    <w:rPr>
      <w:rFonts w:ascii="Arial" w:eastAsiaTheme="majorEastAsia" w:hAnsi="Arial" w:cs="Times New Roman"/>
      <w:kern w:val="0"/>
      <w:szCs w:val="21"/>
    </w:rPr>
  </w:style>
  <w:style w:type="paragraph" w:customStyle="1" w:styleId="aff">
    <w:name w:val="標準(太郎文書スタイル)"/>
    <w:uiPriority w:val="99"/>
    <w:rsid w:val="00F34153"/>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F34153"/>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F34153"/>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F34153"/>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F34153"/>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F34153"/>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F34153"/>
    <w:rPr>
      <w:color w:val="800080" w:themeColor="followedHyperlink"/>
      <w:u w:val="single"/>
    </w:rPr>
  </w:style>
  <w:style w:type="paragraph" w:customStyle="1" w:styleId="1">
    <w:name w:val="リスト1"/>
    <w:link w:val="13"/>
    <w:uiPriority w:val="99"/>
    <w:rsid w:val="00F34153"/>
    <w:pPr>
      <w:widowControl w:val="0"/>
      <w:numPr>
        <w:numId w:val="31"/>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F34153"/>
    <w:rPr>
      <w:rFonts w:asciiTheme="majorEastAsia" w:eastAsiaTheme="majorEastAsia" w:hAnsi="Times New Roman" w:cs="Times New Roman"/>
      <w:kern w:val="0"/>
      <w:szCs w:val="21"/>
    </w:rPr>
  </w:style>
  <w:style w:type="paragraph" w:styleId="aff2">
    <w:name w:val="No Spacing"/>
    <w:link w:val="aff3"/>
    <w:uiPriority w:val="1"/>
    <w:qFormat/>
    <w:rsid w:val="00F34153"/>
    <w:pPr>
      <w:widowControl w:val="0"/>
      <w:jc w:val="both"/>
    </w:pPr>
    <w:rPr>
      <w:kern w:val="0"/>
      <w:szCs w:val="21"/>
    </w:rPr>
  </w:style>
  <w:style w:type="paragraph" w:customStyle="1" w:styleId="indent10pal07mab10">
    <w:name w:val="indent10 pal07 mab10"/>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F34153"/>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F34153"/>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F34153"/>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F34153"/>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F34153"/>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F34153"/>
  </w:style>
  <w:style w:type="paragraph" w:customStyle="1" w:styleId="aff6">
    <w:name w:val="スタイル"/>
    <w:rsid w:val="00F34153"/>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F34153"/>
    <w:rPr>
      <w:color w:val="808080"/>
    </w:rPr>
  </w:style>
  <w:style w:type="character" w:customStyle="1" w:styleId="highlight1">
    <w:name w:val="highlight1"/>
    <w:basedOn w:val="a1"/>
    <w:rsid w:val="00F34153"/>
    <w:rPr>
      <w:b/>
      <w:bCs/>
      <w:color w:val="FF0000"/>
    </w:rPr>
  </w:style>
  <w:style w:type="character" w:styleId="aff8">
    <w:name w:val="line number"/>
    <w:basedOn w:val="a1"/>
    <w:uiPriority w:val="99"/>
    <w:semiHidden/>
    <w:unhideWhenUsed/>
    <w:rsid w:val="00F34153"/>
  </w:style>
  <w:style w:type="character" w:customStyle="1" w:styleId="aff3">
    <w:name w:val="行間詰め (文字)"/>
    <w:basedOn w:val="a1"/>
    <w:link w:val="aff2"/>
    <w:uiPriority w:val="1"/>
    <w:rsid w:val="00F34153"/>
    <w:rPr>
      <w:kern w:val="0"/>
      <w:szCs w:val="21"/>
    </w:rPr>
  </w:style>
  <w:style w:type="paragraph" w:styleId="aff9">
    <w:name w:val="Title"/>
    <w:basedOn w:val="a0"/>
    <w:next w:val="a0"/>
    <w:link w:val="affa"/>
    <w:uiPriority w:val="10"/>
    <w:qFormat/>
    <w:rsid w:val="00F34153"/>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F34153"/>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F34153"/>
    <w:pPr>
      <w:keepNext/>
      <w:keepLines/>
      <w:pageBreakBefore/>
      <w:snapToGrid/>
      <w:spacing w:before="480" w:line="276" w:lineRule="auto"/>
      <w:ind w:left="420" w:hanging="420"/>
      <w:jc w:val="left"/>
      <w:outlineLvl w:val="9"/>
    </w:pPr>
    <w:rPr>
      <w:rFonts w:asciiTheme="majorHAnsi" w:eastAsiaTheme="majorEastAsia" w:hAnsiTheme="majorHAnsi" w:cstheme="majorBidi"/>
      <w:bCs/>
      <w:color w:val="365F91" w:themeColor="accent1" w:themeShade="BF"/>
      <w:kern w:val="0"/>
      <w:sz w:val="28"/>
      <w:szCs w:val="28"/>
    </w:rPr>
  </w:style>
  <w:style w:type="paragraph" w:styleId="41">
    <w:name w:val="toc 4"/>
    <w:basedOn w:val="a0"/>
    <w:next w:val="a0"/>
    <w:autoRedefine/>
    <w:uiPriority w:val="39"/>
    <w:unhideWhenUsed/>
    <w:rsid w:val="00F34153"/>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F34153"/>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F34153"/>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F34153"/>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F34153"/>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F34153"/>
    <w:pPr>
      <w:widowControl/>
      <w:ind w:left="1680"/>
      <w:jc w:val="left"/>
    </w:pPr>
    <w:rPr>
      <w:rFonts w:eastAsiaTheme="majorEastAsia" w:cs="Times New Roman"/>
      <w:kern w:val="0"/>
      <w:sz w:val="18"/>
      <w:szCs w:val="18"/>
    </w:rPr>
  </w:style>
  <w:style w:type="paragraph" w:customStyle="1" w:styleId="23">
    <w:name w:val="スタイル2"/>
    <w:basedOn w:val="a0"/>
    <w:qFormat/>
    <w:rsid w:val="00F34153"/>
    <w:rPr>
      <w:rFonts w:ascii="ＭＳ 明朝" w:eastAsia="ＭＳ 明朝" w:hAnsi="ＭＳ 明朝" w:cs="Meiryo UI"/>
      <w:sz w:val="22"/>
    </w:rPr>
  </w:style>
  <w:style w:type="numbering" w:customStyle="1" w:styleId="24">
    <w:name w:val="リストなし2"/>
    <w:next w:val="a3"/>
    <w:uiPriority w:val="99"/>
    <w:semiHidden/>
    <w:unhideWhenUsed/>
    <w:rsid w:val="00F34153"/>
  </w:style>
  <w:style w:type="numbering" w:customStyle="1" w:styleId="110">
    <w:name w:val="リストなし11"/>
    <w:next w:val="a3"/>
    <w:uiPriority w:val="99"/>
    <w:semiHidden/>
    <w:unhideWhenUsed/>
    <w:rsid w:val="00F34153"/>
  </w:style>
  <w:style w:type="paragraph" w:customStyle="1" w:styleId="affc">
    <w:name w:val="一太郎８/９"/>
    <w:rsid w:val="00F34153"/>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F34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F34153"/>
    <w:rPr>
      <w:rFonts w:ascii="ＭＳ ゴシック" w:eastAsia="ＭＳ ゴシック" w:hAnsi="ＭＳ ゴシック" w:cs="ＭＳ ゴシック"/>
      <w:kern w:val="0"/>
      <w:sz w:val="24"/>
      <w:szCs w:val="20"/>
    </w:rPr>
  </w:style>
  <w:style w:type="character" w:customStyle="1" w:styleId="volume">
    <w:name w:val="volume"/>
    <w:basedOn w:val="a1"/>
    <w:rsid w:val="00F34153"/>
  </w:style>
  <w:style w:type="character" w:customStyle="1" w:styleId="issue">
    <w:name w:val="issue"/>
    <w:basedOn w:val="a1"/>
    <w:rsid w:val="00F34153"/>
  </w:style>
  <w:style w:type="character" w:customStyle="1" w:styleId="pages">
    <w:name w:val="pages"/>
    <w:basedOn w:val="a1"/>
    <w:rsid w:val="00F34153"/>
  </w:style>
  <w:style w:type="paragraph" w:styleId="affd">
    <w:name w:val="Body Text Indent"/>
    <w:basedOn w:val="a0"/>
    <w:link w:val="affe"/>
    <w:rsid w:val="00F34153"/>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F34153"/>
    <w:rPr>
      <w:rFonts w:ascii="ＭＳ 明朝" w:eastAsia="ＭＳ 明朝" w:hAnsi="Century" w:cs="Times New Roman"/>
      <w:color w:val="000000"/>
      <w:kern w:val="0"/>
      <w:sz w:val="20"/>
      <w:szCs w:val="20"/>
    </w:rPr>
  </w:style>
  <w:style w:type="paragraph" w:styleId="afff">
    <w:name w:val="Body Text"/>
    <w:basedOn w:val="a0"/>
    <w:link w:val="afff0"/>
    <w:rsid w:val="00F34153"/>
    <w:rPr>
      <w:rFonts w:ascii="ＭＳ 明朝" w:eastAsia="ＭＳ 明朝" w:hAnsi="Century" w:cs="Times New Roman"/>
      <w:kern w:val="0"/>
      <w:sz w:val="20"/>
      <w:szCs w:val="20"/>
    </w:rPr>
  </w:style>
  <w:style w:type="character" w:customStyle="1" w:styleId="afff0">
    <w:name w:val="本文 (文字)"/>
    <w:basedOn w:val="a1"/>
    <w:link w:val="afff"/>
    <w:rsid w:val="00F34153"/>
    <w:rPr>
      <w:rFonts w:ascii="ＭＳ 明朝" w:eastAsia="ＭＳ 明朝" w:hAnsi="Century" w:cs="Times New Roman"/>
      <w:kern w:val="0"/>
      <w:sz w:val="20"/>
      <w:szCs w:val="20"/>
    </w:rPr>
  </w:style>
  <w:style w:type="character" w:styleId="afff1">
    <w:name w:val="page number"/>
    <w:rsid w:val="00F34153"/>
  </w:style>
  <w:style w:type="paragraph" w:styleId="afff2">
    <w:name w:val="Note Heading"/>
    <w:basedOn w:val="a0"/>
    <w:next w:val="a0"/>
    <w:link w:val="afff3"/>
    <w:rsid w:val="00F34153"/>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F34153"/>
    <w:rPr>
      <w:rFonts w:ascii="ＭＳ ゴシック" w:eastAsia="ＭＳ ゴシック" w:hAnsi="ＭＳ ゴシック" w:cs="Times New Roman"/>
      <w:kern w:val="0"/>
      <w:sz w:val="20"/>
      <w:szCs w:val="20"/>
    </w:rPr>
  </w:style>
  <w:style w:type="paragraph" w:styleId="afff4">
    <w:name w:val="Closing"/>
    <w:basedOn w:val="a0"/>
    <w:link w:val="afff5"/>
    <w:rsid w:val="00F34153"/>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F34153"/>
    <w:rPr>
      <w:rFonts w:ascii="ＭＳ ゴシック" w:eastAsia="ＭＳ ゴシック" w:hAnsi="ＭＳ ゴシック" w:cs="Times New Roman"/>
      <w:kern w:val="0"/>
      <w:sz w:val="20"/>
      <w:szCs w:val="20"/>
    </w:rPr>
  </w:style>
  <w:style w:type="paragraph" w:styleId="25">
    <w:name w:val="Body Text 2"/>
    <w:basedOn w:val="a0"/>
    <w:link w:val="26"/>
    <w:rsid w:val="00F34153"/>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F34153"/>
    <w:rPr>
      <w:rFonts w:ascii="ＭＳ 明朝" w:eastAsia="ＭＳ 明朝" w:hAnsi="Century" w:cs="Times New Roman"/>
      <w:kern w:val="0"/>
      <w:sz w:val="20"/>
      <w:szCs w:val="20"/>
    </w:rPr>
  </w:style>
  <w:style w:type="paragraph" w:customStyle="1" w:styleId="afff6">
    <w:name w:val="文豪"/>
    <w:rsid w:val="00F34153"/>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F34153"/>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F34153"/>
    <w:rPr>
      <w:rFonts w:ascii="Arial" w:eastAsiaTheme="majorEastAsia" w:hAnsi="Arial" w:cs="Times New Roman"/>
      <w:kern w:val="0"/>
      <w:szCs w:val="21"/>
    </w:rPr>
  </w:style>
  <w:style w:type="character" w:styleId="afff7">
    <w:name w:val="Strong"/>
    <w:basedOn w:val="a1"/>
    <w:uiPriority w:val="22"/>
    <w:qFormat/>
    <w:rsid w:val="00F34153"/>
    <w:rPr>
      <w:b/>
      <w:bCs/>
    </w:rPr>
  </w:style>
  <w:style w:type="paragraph" w:customStyle="1" w:styleId="3">
    <w:name w:val="見出し 3（目次非反映）"/>
    <w:qFormat/>
    <w:rsid w:val="00F34153"/>
    <w:pPr>
      <w:numPr>
        <w:numId w:val="37"/>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F34153"/>
    <w:pPr>
      <w:spacing w:beforeLines="50" w:before="50" w:afterLines="50" w:after="50"/>
      <w:ind w:leftChars="100" w:left="300" w:hangingChars="200" w:hanging="200"/>
      <w:jc w:val="both"/>
      <w:outlineLvl w:val="9"/>
    </w:pPr>
  </w:style>
  <w:style w:type="character" w:customStyle="1" w:styleId="210">
    <w:name w:val="見出し 2 (文字)1"/>
    <w:rsid w:val="00F34153"/>
    <w:rPr>
      <w:rFonts w:ascii="Arial" w:hAnsi="Arial"/>
      <w:b/>
      <w:kern w:val="2"/>
      <w:sz w:val="24"/>
      <w:szCs w:val="21"/>
    </w:rPr>
  </w:style>
  <w:style w:type="paragraph" w:styleId="afff8">
    <w:name w:val="table of figures"/>
    <w:basedOn w:val="a0"/>
    <w:next w:val="a0"/>
    <w:uiPriority w:val="99"/>
    <w:unhideWhenUsed/>
    <w:rsid w:val="00F34153"/>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F34153"/>
    <w:pPr>
      <w:widowControl/>
      <w:numPr>
        <w:numId w:val="38"/>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amed.go.jp\fs\division2\&#33256;&#24202;&#30740;&#31350;&#12539;&#27835;&#39443;&#22522;&#30436;&#20107;&#26989;&#37096;&#33256;&#24202;&#30740;&#31350;&#35506;\19%20&#27211;&#28193;&#12375;&#30740;&#31350;&#25126;&#30053;&#30340;&#25512;&#36914;&#12503;&#12525;&#12464;&#12521;&#12512;\&#24179;&#25104;30&#24180;&#24230;\(&#20316;&#26989;&#20381;&#38972;&#23550;&#24540;&#12394;&#12393;)\(&#20206;&#12501;&#12449;&#12452;&#12523;)\&#30151;&#20363;&#25968;&#12398;&#12464;&#12521;&#125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580927384076991E-2"/>
          <c:y val="2.5428331875182269E-2"/>
          <c:w val="0.90286351706036749"/>
          <c:h val="0.80970363079615049"/>
        </c:manualLayout>
      </c:layout>
      <c:barChart>
        <c:barDir val="col"/>
        <c:grouping val="clustered"/>
        <c:varyColors val="0"/>
        <c:ser>
          <c:idx val="2"/>
          <c:order val="2"/>
          <c:tx>
            <c:strRef>
              <c:f>Sheet1!$E$2</c:f>
              <c:strCache>
                <c:ptCount val="1"/>
                <c:pt idx="0">
                  <c:v>月別</c:v>
                </c:pt>
              </c:strCache>
            </c:strRef>
          </c:tx>
          <c:spPr>
            <a:solidFill>
              <a:schemeClr val="bg2">
                <a:lumMod val="50000"/>
              </a:schemeClr>
            </a:solidFill>
            <a:ln>
              <a:noFill/>
            </a:ln>
            <a:effectLst/>
          </c:spPr>
          <c:invertIfNegative val="0"/>
          <c:cat>
            <c:multiLvlStrRef>
              <c:f>Sheet1!$A$3:$B$18</c:f>
              <c:multiLvlStrCache>
                <c:ptCount val="16"/>
                <c:lvl>
                  <c:pt idx="0">
                    <c:v>1Q</c:v>
                  </c:pt>
                  <c:pt idx="1">
                    <c:v>2Q</c:v>
                  </c:pt>
                  <c:pt idx="2">
                    <c:v>3Q</c:v>
                  </c:pt>
                  <c:pt idx="3">
                    <c:v>4Q</c:v>
                  </c:pt>
                  <c:pt idx="4">
                    <c:v>1Q</c:v>
                  </c:pt>
                  <c:pt idx="5">
                    <c:v>2Q</c:v>
                  </c:pt>
                  <c:pt idx="6">
                    <c:v>3Q</c:v>
                  </c:pt>
                  <c:pt idx="7">
                    <c:v>4Q</c:v>
                  </c:pt>
                  <c:pt idx="8">
                    <c:v>1Q</c:v>
                  </c:pt>
                  <c:pt idx="9">
                    <c:v>2Q</c:v>
                  </c:pt>
                  <c:pt idx="10">
                    <c:v>3Q</c:v>
                  </c:pt>
                  <c:pt idx="11">
                    <c:v>4Q</c:v>
                  </c:pt>
                  <c:pt idx="12">
                    <c:v>1Q</c:v>
                  </c:pt>
                  <c:pt idx="13">
                    <c:v>2Q</c:v>
                  </c:pt>
                  <c:pt idx="14">
                    <c:v>3Q</c:v>
                  </c:pt>
                  <c:pt idx="15">
                    <c:v>4Q</c:v>
                  </c:pt>
                </c:lvl>
                <c:lvl>
                  <c:pt idx="0">
                    <c:v>2016年</c:v>
                  </c:pt>
                  <c:pt idx="4">
                    <c:v>2017年</c:v>
                  </c:pt>
                  <c:pt idx="8">
                    <c:v>2018年</c:v>
                  </c:pt>
                  <c:pt idx="12">
                    <c:v>2019年</c:v>
                  </c:pt>
                </c:lvl>
              </c:multiLvlStrCache>
            </c:multiLvlStrRef>
          </c:cat>
          <c:val>
            <c:numRef>
              <c:f>Sheet1!$E$3:$E$18</c:f>
              <c:numCache>
                <c:formatCode>General</c:formatCode>
                <c:ptCount val="16"/>
                <c:pt idx="0">
                  <c:v>1</c:v>
                </c:pt>
                <c:pt idx="1">
                  <c:v>1</c:v>
                </c:pt>
                <c:pt idx="2">
                  <c:v>0</c:v>
                </c:pt>
                <c:pt idx="3">
                  <c:v>1</c:v>
                </c:pt>
                <c:pt idx="4">
                  <c:v>3</c:v>
                </c:pt>
                <c:pt idx="5">
                  <c:v>2</c:v>
                </c:pt>
                <c:pt idx="6">
                  <c:v>2</c:v>
                </c:pt>
                <c:pt idx="7">
                  <c:v>1</c:v>
                </c:pt>
                <c:pt idx="8">
                  <c:v>2</c:v>
                </c:pt>
                <c:pt idx="9">
                  <c:v>1</c:v>
                </c:pt>
                <c:pt idx="10">
                  <c:v>4</c:v>
                </c:pt>
                <c:pt idx="11">
                  <c:v>5</c:v>
                </c:pt>
                <c:pt idx="12">
                  <c:v>0</c:v>
                </c:pt>
                <c:pt idx="13">
                  <c:v>1</c:v>
                </c:pt>
                <c:pt idx="14">
                  <c:v>1</c:v>
                </c:pt>
                <c:pt idx="15">
                  <c:v>0</c:v>
                </c:pt>
              </c:numCache>
            </c:numRef>
          </c:val>
          <c:extLst>
            <c:ext xmlns:c16="http://schemas.microsoft.com/office/drawing/2014/chart" uri="{C3380CC4-5D6E-409C-BE32-E72D297353CC}">
              <c16:uniqueId val="{00000000-77CC-4BFB-9EAE-14B15FBFD05B}"/>
            </c:ext>
          </c:extLst>
        </c:ser>
        <c:dLbls>
          <c:showLegendKey val="0"/>
          <c:showVal val="0"/>
          <c:showCatName val="0"/>
          <c:showSerName val="0"/>
          <c:showPercent val="0"/>
          <c:showBubbleSize val="0"/>
        </c:dLbls>
        <c:gapWidth val="219"/>
        <c:axId val="539238928"/>
        <c:axId val="539239320"/>
      </c:barChart>
      <c:lineChart>
        <c:grouping val="standard"/>
        <c:varyColors val="0"/>
        <c:ser>
          <c:idx val="0"/>
          <c:order val="0"/>
          <c:tx>
            <c:strRef>
              <c:f>Sheet1!$C$2</c:f>
              <c:strCache>
                <c:ptCount val="1"/>
                <c:pt idx="0">
                  <c:v>目標</c:v>
                </c:pt>
              </c:strCache>
            </c:strRef>
          </c:tx>
          <c:spPr>
            <a:ln w="28575" cap="rnd">
              <a:solidFill>
                <a:sysClr val="windowText" lastClr="000000"/>
              </a:solidFill>
              <a:round/>
            </a:ln>
            <a:effectLst/>
          </c:spPr>
          <c:marker>
            <c:symbol val="circle"/>
            <c:size val="5"/>
            <c:spPr>
              <a:solidFill>
                <a:schemeClr val="tx1"/>
              </a:solidFill>
              <a:ln w="9525">
                <a:solidFill>
                  <a:sysClr val="windowText" lastClr="000000"/>
                </a:solidFill>
              </a:ln>
              <a:effectLst/>
            </c:spPr>
          </c:marker>
          <c:cat>
            <c:multiLvlStrRef>
              <c:f>Sheet1!$A$3:$B$18</c:f>
              <c:multiLvlStrCache>
                <c:ptCount val="16"/>
                <c:lvl>
                  <c:pt idx="0">
                    <c:v>1Q</c:v>
                  </c:pt>
                  <c:pt idx="1">
                    <c:v>2Q</c:v>
                  </c:pt>
                  <c:pt idx="2">
                    <c:v>3Q</c:v>
                  </c:pt>
                  <c:pt idx="3">
                    <c:v>4Q</c:v>
                  </c:pt>
                  <c:pt idx="4">
                    <c:v>1Q</c:v>
                  </c:pt>
                  <c:pt idx="5">
                    <c:v>2Q</c:v>
                  </c:pt>
                  <c:pt idx="6">
                    <c:v>3Q</c:v>
                  </c:pt>
                  <c:pt idx="7">
                    <c:v>4Q</c:v>
                  </c:pt>
                  <c:pt idx="8">
                    <c:v>1Q</c:v>
                  </c:pt>
                  <c:pt idx="9">
                    <c:v>2Q</c:v>
                  </c:pt>
                  <c:pt idx="10">
                    <c:v>3Q</c:v>
                  </c:pt>
                  <c:pt idx="11">
                    <c:v>4Q</c:v>
                  </c:pt>
                  <c:pt idx="12">
                    <c:v>1Q</c:v>
                  </c:pt>
                  <c:pt idx="13">
                    <c:v>2Q</c:v>
                  </c:pt>
                  <c:pt idx="14">
                    <c:v>3Q</c:v>
                  </c:pt>
                  <c:pt idx="15">
                    <c:v>4Q</c:v>
                  </c:pt>
                </c:lvl>
                <c:lvl>
                  <c:pt idx="0">
                    <c:v>2016年</c:v>
                  </c:pt>
                  <c:pt idx="4">
                    <c:v>2017年</c:v>
                  </c:pt>
                  <c:pt idx="8">
                    <c:v>2018年</c:v>
                  </c:pt>
                  <c:pt idx="12">
                    <c:v>2019年</c:v>
                  </c:pt>
                </c:lvl>
              </c:multiLvlStrCache>
            </c:multiLvlStrRef>
          </c:cat>
          <c:val>
            <c:numRef>
              <c:f>Sheet1!$C$3:$C$18</c:f>
              <c:numCache>
                <c:formatCode>General</c:formatCode>
                <c:ptCount val="16"/>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pt idx="14">
                  <c:v>30</c:v>
                </c:pt>
                <c:pt idx="15">
                  <c:v>32</c:v>
                </c:pt>
              </c:numCache>
            </c:numRef>
          </c:val>
          <c:smooth val="0"/>
          <c:extLst>
            <c:ext xmlns:c16="http://schemas.microsoft.com/office/drawing/2014/chart" uri="{C3380CC4-5D6E-409C-BE32-E72D297353CC}">
              <c16:uniqueId val="{00000001-77CC-4BFB-9EAE-14B15FBFD05B}"/>
            </c:ext>
          </c:extLst>
        </c:ser>
        <c:ser>
          <c:idx val="1"/>
          <c:order val="1"/>
          <c:tx>
            <c:strRef>
              <c:f>Sheet1!$D$2</c:f>
              <c:strCache>
                <c:ptCount val="1"/>
                <c:pt idx="0">
                  <c:v>実績</c:v>
                </c:pt>
              </c:strCache>
            </c:strRef>
          </c:tx>
          <c:spPr>
            <a:ln w="28575" cap="rnd">
              <a:solidFill>
                <a:srgbClr val="0070C0"/>
              </a:solidFill>
              <a:round/>
            </a:ln>
            <a:effectLst/>
          </c:spPr>
          <c:marker>
            <c:symbol val="circle"/>
            <c:size val="5"/>
            <c:spPr>
              <a:solidFill>
                <a:srgbClr val="0070C0"/>
              </a:solidFill>
              <a:ln w="9525">
                <a:solidFill>
                  <a:srgbClr val="0070C0"/>
                </a:solidFill>
              </a:ln>
              <a:effectLst/>
            </c:spPr>
          </c:marker>
          <c:cat>
            <c:multiLvlStrRef>
              <c:f>Sheet1!$A$3:$B$18</c:f>
              <c:multiLvlStrCache>
                <c:ptCount val="16"/>
                <c:lvl>
                  <c:pt idx="0">
                    <c:v>1Q</c:v>
                  </c:pt>
                  <c:pt idx="1">
                    <c:v>2Q</c:v>
                  </c:pt>
                  <c:pt idx="2">
                    <c:v>3Q</c:v>
                  </c:pt>
                  <c:pt idx="3">
                    <c:v>4Q</c:v>
                  </c:pt>
                  <c:pt idx="4">
                    <c:v>1Q</c:v>
                  </c:pt>
                  <c:pt idx="5">
                    <c:v>2Q</c:v>
                  </c:pt>
                  <c:pt idx="6">
                    <c:v>3Q</c:v>
                  </c:pt>
                  <c:pt idx="7">
                    <c:v>4Q</c:v>
                  </c:pt>
                  <c:pt idx="8">
                    <c:v>1Q</c:v>
                  </c:pt>
                  <c:pt idx="9">
                    <c:v>2Q</c:v>
                  </c:pt>
                  <c:pt idx="10">
                    <c:v>3Q</c:v>
                  </c:pt>
                  <c:pt idx="11">
                    <c:v>4Q</c:v>
                  </c:pt>
                  <c:pt idx="12">
                    <c:v>1Q</c:v>
                  </c:pt>
                  <c:pt idx="13">
                    <c:v>2Q</c:v>
                  </c:pt>
                  <c:pt idx="14">
                    <c:v>3Q</c:v>
                  </c:pt>
                  <c:pt idx="15">
                    <c:v>4Q</c:v>
                  </c:pt>
                </c:lvl>
                <c:lvl>
                  <c:pt idx="0">
                    <c:v>2016年</c:v>
                  </c:pt>
                  <c:pt idx="4">
                    <c:v>2017年</c:v>
                  </c:pt>
                  <c:pt idx="8">
                    <c:v>2018年</c:v>
                  </c:pt>
                  <c:pt idx="12">
                    <c:v>2019年</c:v>
                  </c:pt>
                </c:lvl>
              </c:multiLvlStrCache>
            </c:multiLvlStrRef>
          </c:cat>
          <c:val>
            <c:numRef>
              <c:f>Sheet1!$D$3:$D$18</c:f>
              <c:numCache>
                <c:formatCode>General</c:formatCode>
                <c:ptCount val="16"/>
                <c:pt idx="0">
                  <c:v>1</c:v>
                </c:pt>
                <c:pt idx="1">
                  <c:v>2</c:v>
                </c:pt>
                <c:pt idx="2">
                  <c:v>2</c:v>
                </c:pt>
                <c:pt idx="3">
                  <c:v>3</c:v>
                </c:pt>
                <c:pt idx="4">
                  <c:v>6</c:v>
                </c:pt>
                <c:pt idx="5">
                  <c:v>8</c:v>
                </c:pt>
                <c:pt idx="6">
                  <c:v>10</c:v>
                </c:pt>
                <c:pt idx="7">
                  <c:v>11</c:v>
                </c:pt>
                <c:pt idx="8">
                  <c:v>13</c:v>
                </c:pt>
                <c:pt idx="9">
                  <c:v>14</c:v>
                </c:pt>
                <c:pt idx="10">
                  <c:v>18</c:v>
                </c:pt>
                <c:pt idx="11">
                  <c:v>23</c:v>
                </c:pt>
                <c:pt idx="12">
                  <c:v>23</c:v>
                </c:pt>
                <c:pt idx="13">
                  <c:v>24</c:v>
                </c:pt>
                <c:pt idx="14">
                  <c:v>25</c:v>
                </c:pt>
                <c:pt idx="15">
                  <c:v>25</c:v>
                </c:pt>
              </c:numCache>
            </c:numRef>
          </c:val>
          <c:smooth val="0"/>
          <c:extLst>
            <c:ext xmlns:c16="http://schemas.microsoft.com/office/drawing/2014/chart" uri="{C3380CC4-5D6E-409C-BE32-E72D297353CC}">
              <c16:uniqueId val="{00000002-77CC-4BFB-9EAE-14B15FBFD05B}"/>
            </c:ext>
          </c:extLst>
        </c:ser>
        <c:dLbls>
          <c:showLegendKey val="0"/>
          <c:showVal val="0"/>
          <c:showCatName val="0"/>
          <c:showSerName val="0"/>
          <c:showPercent val="0"/>
          <c:showBubbleSize val="0"/>
        </c:dLbls>
        <c:marker val="1"/>
        <c:smooth val="0"/>
        <c:axId val="539238928"/>
        <c:axId val="539239320"/>
      </c:lineChart>
      <c:catAx>
        <c:axId val="539238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539239320"/>
        <c:crosses val="autoZero"/>
        <c:auto val="1"/>
        <c:lblAlgn val="ctr"/>
        <c:lblOffset val="100"/>
        <c:noMultiLvlLbl val="0"/>
      </c:catAx>
      <c:valAx>
        <c:axId val="539239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ja-JP"/>
          </a:p>
        </c:txPr>
        <c:crossAx val="53923892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Entry>
      <c:legendEntry>
        <c:idx val="1"/>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Entry>
      <c:legendEntry>
        <c:idx val="2"/>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Entry>
      <c:layout>
        <c:manualLayout>
          <c:xMode val="edge"/>
          <c:yMode val="edge"/>
          <c:x val="0.17333333333333334"/>
          <c:y val="5.1504082822980461E-2"/>
          <c:w val="0.22277777777777777"/>
          <c:h val="0.31886628754738994"/>
        </c:manualLayout>
      </c:layout>
      <c:overlay val="0"/>
      <c:spPr>
        <a:solidFill>
          <a:sysClr val="window" lastClr="FFFFFF"/>
        </a:solidFill>
        <a:ln>
          <a:solidFill>
            <a:sysClr val="windowText" lastClr="000000"/>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946C2D85034668B0C1E6E3D421E96F"/>
        <w:category>
          <w:name w:val="全般"/>
          <w:gallery w:val="placeholder"/>
        </w:category>
        <w:types>
          <w:type w:val="bbPlcHdr"/>
        </w:types>
        <w:behaviors>
          <w:behavior w:val="content"/>
        </w:behaviors>
        <w:guid w:val="{BDD6B14D-0CD5-45ED-B05E-810EB69B6CCD}"/>
      </w:docPartPr>
      <w:docPartBody>
        <w:p w:rsidR="00896DDC" w:rsidRDefault="008E0186" w:rsidP="008E0186">
          <w:pPr>
            <w:pStyle w:val="C6946C2D85034668B0C1E6E3D421E96F"/>
          </w:pPr>
          <w:r w:rsidRPr="0095326D">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u Gothic Medium">
    <w:altName w:val="ＭＳ ゴシック"/>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631"/>
    <w:rsid w:val="00022A63"/>
    <w:rsid w:val="001F652A"/>
    <w:rsid w:val="00896DDC"/>
    <w:rsid w:val="008E0186"/>
    <w:rsid w:val="00917631"/>
    <w:rsid w:val="00BB536F"/>
    <w:rsid w:val="00CA0D87"/>
    <w:rsid w:val="00FF3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0186"/>
    <w:rPr>
      <w:color w:val="808080"/>
    </w:rPr>
  </w:style>
  <w:style w:type="paragraph" w:customStyle="1" w:styleId="C6946C2D85034668B0C1E6E3D421E96F">
    <w:name w:val="C6946C2D85034668B0C1E6E3D421E96F"/>
    <w:rsid w:val="008E018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CA7B62-9642-4FA5-B866-EE2D8900ED2F}">
  <ds:schemaRefs>
    <ds:schemaRef ds:uri="http://www.w3.org/XML/1998/namespace"/>
    <ds:schemaRef ds:uri="http://schemas.microsoft.com/office/2006/metadata/properties"/>
    <ds:schemaRef ds:uri="http://purl.org/dc/elements/1.1/"/>
    <ds:schemaRef ds:uri="http://purl.org/dc/terms/"/>
    <ds:schemaRef ds:uri="http://schemas.microsoft.com/office/2006/documentManagement/types"/>
    <ds:schemaRef ds:uri="85976e7d-d133-4226-be58-0ab12f76d8df"/>
    <ds:schemaRef ds:uri="015194b4-02a5-4675-9c64-09ee02632abf"/>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4.xml><?xml version="1.0" encoding="utf-8"?>
<ds:datastoreItem xmlns:ds="http://schemas.openxmlformats.org/officeDocument/2006/customXml" ds:itemID="{D7ADC83A-C02A-4C03-B83D-474CCC37C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2028</Words>
  <Characters>11566</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研究業務推進課</dc:creator>
  <cp:keywords/>
  <dc:description/>
  <cp:lastModifiedBy>井上 修孝</cp:lastModifiedBy>
  <cp:revision>6</cp:revision>
  <cp:lastPrinted>2021-02-02T04:12:00Z</cp:lastPrinted>
  <dcterms:created xsi:type="dcterms:W3CDTF">2021-10-25T04:35:00Z</dcterms:created>
  <dcterms:modified xsi:type="dcterms:W3CDTF">2021-10-25T05:31:00Z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